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771"/>
      </w:tblGrid>
      <w:tr w:rsidR="00FE5138" w:rsidRPr="000F022A" w14:paraId="2AC08D44" w14:textId="77777777" w:rsidTr="00340D2F">
        <w:tc>
          <w:tcPr>
            <w:tcW w:w="4584" w:type="dxa"/>
          </w:tcPr>
          <w:p w14:paraId="0A3449C1" w14:textId="77777777" w:rsidR="00ED4ABB" w:rsidRPr="00ED4ABB" w:rsidRDefault="00ED4ABB" w:rsidP="00961367">
            <w:pPr>
              <w:autoSpaceDE w:val="0"/>
              <w:autoSpaceDN w:val="0"/>
              <w:adjustRightInd w:val="0"/>
              <w:jc w:val="center"/>
              <w:rPr>
                <w:rFonts w:ascii="Calibri" w:eastAsia="Calibri" w:hAnsi="Calibri" w:cs="Calibri"/>
                <w:b/>
                <w:color w:val="365F91"/>
                <w:sz w:val="40"/>
                <w:szCs w:val="40"/>
                <w:lang w:val="en-US" w:eastAsia="en-US"/>
              </w:rPr>
            </w:pPr>
            <w:r w:rsidRPr="00ED4ABB">
              <w:rPr>
                <w:rFonts w:ascii="Calibri" w:eastAsia="Calibri" w:hAnsi="Calibri" w:cs="Calibri"/>
                <w:b/>
                <w:color w:val="365F91"/>
                <w:sz w:val="40"/>
                <w:szCs w:val="40"/>
                <w:lang w:val="en-US" w:eastAsia="en-US"/>
              </w:rPr>
              <w:t>RAIFFEISEN BANK INTERNATIONAL GROUP</w:t>
            </w:r>
          </w:p>
          <w:p w14:paraId="12FE20FF" w14:textId="596A1389" w:rsidR="00ED4ABB" w:rsidRPr="00ED4ABB" w:rsidRDefault="00ED4ABB" w:rsidP="00961367">
            <w:pPr>
              <w:autoSpaceDE w:val="0"/>
              <w:autoSpaceDN w:val="0"/>
              <w:adjustRightInd w:val="0"/>
              <w:jc w:val="center"/>
              <w:rPr>
                <w:rFonts w:ascii="Calibri" w:eastAsia="Calibri" w:hAnsi="Calibri" w:cs="Calibri"/>
                <w:b/>
                <w:color w:val="365F91"/>
                <w:sz w:val="40"/>
                <w:szCs w:val="40"/>
                <w:lang w:val="en-US" w:eastAsia="en-US"/>
              </w:rPr>
            </w:pPr>
            <w:r w:rsidRPr="00ED4ABB">
              <w:rPr>
                <w:rFonts w:ascii="Calibri" w:eastAsia="Calibri" w:hAnsi="Calibri" w:cs="Calibri"/>
                <w:b/>
                <w:color w:val="365F91"/>
                <w:sz w:val="40"/>
                <w:szCs w:val="40"/>
                <w:lang w:val="en-US" w:eastAsia="en-US"/>
              </w:rPr>
              <w:t xml:space="preserve">CODE OF CONDUCT </w:t>
            </w:r>
            <w:r w:rsidR="005F2915" w:rsidRPr="00ED4ABB">
              <w:rPr>
                <w:rFonts w:ascii="Calibri" w:eastAsia="Calibri" w:hAnsi="Calibri" w:cs="Calibri"/>
                <w:b/>
                <w:color w:val="365F91"/>
                <w:sz w:val="40"/>
                <w:szCs w:val="40"/>
                <w:lang w:val="en-US" w:eastAsia="en-US"/>
              </w:rPr>
              <w:t xml:space="preserve">FOR </w:t>
            </w:r>
            <w:r w:rsidR="005F2915" w:rsidRPr="00311B8F">
              <w:rPr>
                <w:rFonts w:ascii="Calibri" w:eastAsia="Calibri" w:hAnsi="Calibri" w:cs="Calibri"/>
                <w:b/>
                <w:color w:val="365F91"/>
                <w:sz w:val="40"/>
                <w:szCs w:val="40"/>
                <w:lang w:val="en-US" w:eastAsia="en-US"/>
              </w:rPr>
              <w:t>SUPPLIERS</w:t>
            </w:r>
          </w:p>
          <w:p w14:paraId="3A448CBC" w14:textId="77777777" w:rsidR="00FE5138" w:rsidRPr="009220D6" w:rsidRDefault="00ED4ABB" w:rsidP="00961367">
            <w:pPr>
              <w:pStyle w:val="Default"/>
              <w:jc w:val="both"/>
              <w:rPr>
                <w:rFonts w:ascii="Calibri" w:hAnsi="Calibri" w:cs="Calibri"/>
                <w:color w:val="auto"/>
                <w:sz w:val="40"/>
                <w:szCs w:val="40"/>
                <w:lang w:val="en-US"/>
              </w:rPr>
            </w:pPr>
            <w:r w:rsidRPr="00ED4ABB">
              <w:rPr>
                <w:rFonts w:ascii="Calibri" w:eastAsia="Calibri" w:hAnsi="Calibri" w:cs="Calibri"/>
                <w:color w:val="auto"/>
                <w:sz w:val="16"/>
                <w:szCs w:val="16"/>
                <w:lang w:val="en-US" w:eastAsia="de-AT"/>
              </w:rPr>
              <w:t>(</w:t>
            </w:r>
            <w:proofErr w:type="gramStart"/>
            <w:r w:rsidRPr="00ED4ABB">
              <w:rPr>
                <w:rFonts w:ascii="Calibri" w:eastAsia="Calibri" w:hAnsi="Calibri" w:cs="Calibri"/>
                <w:color w:val="auto"/>
                <w:sz w:val="18"/>
                <w:szCs w:val="18"/>
                <w:lang w:val="en-US" w:eastAsia="de-AT"/>
              </w:rPr>
              <w:t>hereinafter</w:t>
            </w:r>
            <w:proofErr w:type="gramEnd"/>
            <w:r w:rsidRPr="00ED4ABB">
              <w:rPr>
                <w:rFonts w:ascii="Calibri" w:eastAsia="Calibri" w:hAnsi="Calibri" w:cs="Calibri"/>
                <w:color w:val="auto"/>
                <w:sz w:val="18"/>
                <w:szCs w:val="18"/>
                <w:lang w:val="en-US" w:eastAsia="de-AT"/>
              </w:rPr>
              <w:t xml:space="preserve"> referred to as </w:t>
            </w:r>
            <w:r w:rsidRPr="00ED4ABB">
              <w:rPr>
                <w:rFonts w:ascii="Calibri" w:eastAsia="Calibri" w:hAnsi="Calibri" w:cs="Calibri"/>
                <w:color w:val="auto"/>
                <w:sz w:val="16"/>
                <w:szCs w:val="16"/>
                <w:lang w:val="en-US" w:eastAsia="de-AT"/>
              </w:rPr>
              <w:t>“CoC”)</w:t>
            </w:r>
            <w:r w:rsidR="00FE5138" w:rsidRPr="009220D6" w:rsidDel="00C95F90">
              <w:rPr>
                <w:rFonts w:ascii="Calibri" w:hAnsi="Calibri" w:cs="Calibri"/>
                <w:b/>
                <w:color w:val="2F5496" w:themeColor="accent1" w:themeShade="BF"/>
                <w:sz w:val="40"/>
                <w:szCs w:val="40"/>
                <w:lang w:val="en-US"/>
              </w:rPr>
              <w:t xml:space="preserve"> </w:t>
            </w:r>
          </w:p>
        </w:tc>
        <w:tc>
          <w:tcPr>
            <w:tcW w:w="4771" w:type="dxa"/>
          </w:tcPr>
          <w:p w14:paraId="72D7E7AE" w14:textId="283555CE" w:rsidR="00FE5138" w:rsidRDefault="00FE5138" w:rsidP="00CE0C98">
            <w:pPr>
              <w:pStyle w:val="Default"/>
              <w:jc w:val="center"/>
              <w:rPr>
                <w:rFonts w:ascii="Calibri" w:hAnsi="Calibri" w:cs="Calibri"/>
                <w:b/>
                <w:color w:val="2F5496" w:themeColor="accent1" w:themeShade="BF"/>
                <w:sz w:val="40"/>
                <w:szCs w:val="40"/>
                <w:lang w:val="uk-UA"/>
              </w:rPr>
            </w:pPr>
            <w:r>
              <w:rPr>
                <w:rFonts w:ascii="Calibri" w:hAnsi="Calibri" w:cs="Calibri"/>
                <w:b/>
                <w:color w:val="2F5496" w:themeColor="accent1" w:themeShade="BF"/>
                <w:sz w:val="40"/>
                <w:szCs w:val="40"/>
                <w:lang w:val="uk-UA"/>
              </w:rPr>
              <w:t xml:space="preserve">КОДЕКС ПОВЕДІНКИ ДЛЯ </w:t>
            </w:r>
            <w:r w:rsidR="00311B8F">
              <w:rPr>
                <w:rFonts w:ascii="Calibri" w:hAnsi="Calibri" w:cs="Calibri"/>
                <w:b/>
                <w:color w:val="2F5496" w:themeColor="accent1" w:themeShade="BF"/>
                <w:sz w:val="40"/>
                <w:szCs w:val="40"/>
                <w:lang w:val="uk-UA"/>
              </w:rPr>
              <w:t>ПОСТАЧАЛЬНИКІВ</w:t>
            </w:r>
            <w:r w:rsidR="00B67621">
              <w:rPr>
                <w:rFonts w:ascii="Calibri" w:hAnsi="Calibri" w:cs="Calibri"/>
                <w:b/>
                <w:color w:val="2F5496" w:themeColor="accent1" w:themeShade="BF"/>
                <w:sz w:val="40"/>
                <w:szCs w:val="40"/>
                <w:lang w:val="uk-UA"/>
              </w:rPr>
              <w:t xml:space="preserve"> </w:t>
            </w:r>
            <w:r>
              <w:rPr>
                <w:rFonts w:ascii="Calibri" w:hAnsi="Calibri" w:cs="Calibri"/>
                <w:b/>
                <w:color w:val="2F5496" w:themeColor="accent1" w:themeShade="BF"/>
                <w:sz w:val="40"/>
                <w:szCs w:val="40"/>
                <w:lang w:val="uk-UA"/>
              </w:rPr>
              <w:t>ГРУПИ РАЙФФАЙЗЕН БАНК ІНТЕРНАЦІОНАЛЬ</w:t>
            </w:r>
          </w:p>
          <w:p w14:paraId="5FDFE0D1" w14:textId="77777777" w:rsidR="00ED4ABB" w:rsidRPr="009220D6" w:rsidRDefault="00D45021" w:rsidP="00CE0C98">
            <w:pPr>
              <w:pStyle w:val="Default"/>
              <w:jc w:val="center"/>
              <w:rPr>
                <w:rFonts w:ascii="Calibri" w:hAnsi="Calibri" w:cs="Calibri"/>
                <w:color w:val="2F5496" w:themeColor="accent1" w:themeShade="BF"/>
                <w:sz w:val="18"/>
                <w:szCs w:val="18"/>
                <w:lang w:val="uk-UA"/>
              </w:rPr>
            </w:pPr>
            <w:r w:rsidRPr="009220D6">
              <w:rPr>
                <w:rFonts w:ascii="Calibri" w:hAnsi="Calibri" w:cs="Calibri"/>
                <w:color w:val="2F5496" w:themeColor="accent1" w:themeShade="BF"/>
                <w:sz w:val="18"/>
                <w:szCs w:val="18"/>
                <w:lang w:val="uk-UA"/>
              </w:rPr>
              <w:t>(надалі – «Кодекс»)</w:t>
            </w:r>
          </w:p>
        </w:tc>
      </w:tr>
      <w:tr w:rsidR="00FE5138" w:rsidRPr="00851C68" w14:paraId="26B6ECE4" w14:textId="77777777" w:rsidTr="00340D2F">
        <w:tc>
          <w:tcPr>
            <w:tcW w:w="4584" w:type="dxa"/>
          </w:tcPr>
          <w:p w14:paraId="5BE5306C"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6EE1A4BF"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37F82D4A" w14:textId="217FDCBB" w:rsidR="009220D6" w:rsidRDefault="009220D6" w:rsidP="00961367">
            <w:pPr>
              <w:autoSpaceDE w:val="0"/>
              <w:autoSpaceDN w:val="0"/>
              <w:adjustRightInd w:val="0"/>
              <w:jc w:val="both"/>
              <w:rPr>
                <w:rFonts w:ascii="Calibri" w:eastAsia="Calibri" w:hAnsi="Calibri" w:cs="Calibri"/>
                <w:b/>
                <w:bCs/>
                <w:sz w:val="22"/>
                <w:szCs w:val="22"/>
                <w:lang w:val="en-US" w:eastAsia="en-US"/>
              </w:rPr>
            </w:pPr>
            <w:r w:rsidRPr="00605529">
              <w:rPr>
                <w:rFonts w:ascii="Calibri" w:eastAsia="Calibri" w:hAnsi="Calibri" w:cs="Calibri"/>
                <w:b/>
                <w:bCs/>
                <w:sz w:val="22"/>
                <w:szCs w:val="22"/>
                <w:lang w:val="en-US" w:eastAsia="en-US"/>
              </w:rPr>
              <w:t xml:space="preserve">INTRODUCTION </w:t>
            </w:r>
          </w:p>
          <w:p w14:paraId="4143B72B" w14:textId="77777777" w:rsidR="00B12FE6" w:rsidRPr="00605529" w:rsidRDefault="00B12FE6" w:rsidP="00961367">
            <w:pPr>
              <w:autoSpaceDE w:val="0"/>
              <w:autoSpaceDN w:val="0"/>
              <w:adjustRightInd w:val="0"/>
              <w:jc w:val="both"/>
              <w:rPr>
                <w:rFonts w:ascii="Calibri" w:eastAsia="Calibri" w:hAnsi="Calibri" w:cs="Calibri"/>
                <w:sz w:val="22"/>
                <w:szCs w:val="22"/>
                <w:lang w:val="en-US" w:eastAsia="en-US"/>
              </w:rPr>
            </w:pPr>
          </w:p>
          <w:p w14:paraId="46EE4394" w14:textId="77777777" w:rsidR="009220D6" w:rsidRPr="00605529" w:rsidRDefault="009220D6" w:rsidP="00961367">
            <w:pPr>
              <w:jc w:val="both"/>
              <w:rPr>
                <w:rFonts w:ascii="Calibri" w:eastAsia="Calibri" w:hAnsi="Calibri" w:cs="Calibri"/>
                <w:sz w:val="22"/>
                <w:szCs w:val="22"/>
                <w:lang w:val="en-US"/>
              </w:rPr>
            </w:pPr>
            <w:r w:rsidRPr="00605529">
              <w:rPr>
                <w:rFonts w:ascii="Calibri" w:eastAsia="Calibri" w:hAnsi="Calibri" w:cs="Calibri"/>
                <w:sz w:val="22"/>
                <w:szCs w:val="22"/>
                <w:lang w:val="en-US"/>
              </w:rPr>
              <w:t>Based on RBI´s core values addressing business ethics, social and environmental commitments, RBI requires its Suppliers to adhere to the hereafter listed Principles (as defined below) which will apply to any contract entered between them (the “Contract”). The CoC shall apply to all RBI Suppliers that deliver goods, services or licenses to or on behalf of any of RBIs´ business units and subsidiaries. The Supplier shall do its utmost to implement these Principles throughout its whole supply chain. This CoC is not intended to replace the laws and regulations in force in any country where RBI operates. It seeks to encourage and respect these laws and regulations and ensures that they are faithfully and effectively enforced. The Supplier shall interact honestly, transparently and with mutual appreciation with RBI Group and its representatives.</w:t>
            </w:r>
          </w:p>
          <w:p w14:paraId="3DA35A7C" w14:textId="77777777" w:rsidR="009220D6" w:rsidRPr="00605529" w:rsidRDefault="009220D6" w:rsidP="00961367">
            <w:pPr>
              <w:jc w:val="both"/>
              <w:rPr>
                <w:rFonts w:ascii="Futura CE Book" w:eastAsia="Calibri" w:hAnsi="Futura CE Book"/>
                <w:sz w:val="22"/>
                <w:lang w:val="en-US"/>
              </w:rPr>
            </w:pPr>
            <w:r w:rsidRPr="00605529">
              <w:rPr>
                <w:rFonts w:ascii="Calibri" w:eastAsia="Calibri" w:hAnsi="Calibri" w:cs="Calibri"/>
                <w:sz w:val="22"/>
                <w:szCs w:val="22"/>
                <w:lang w:val="en-US"/>
              </w:rPr>
              <w:t>CoC is bilingual with English version as the main.</w:t>
            </w:r>
          </w:p>
          <w:p w14:paraId="3ED31918" w14:textId="77777777" w:rsidR="00FE5138" w:rsidRPr="00605529" w:rsidRDefault="00FE5138" w:rsidP="00961367">
            <w:pPr>
              <w:pStyle w:val="Default"/>
              <w:jc w:val="both"/>
              <w:rPr>
                <w:rFonts w:ascii="Calibri" w:hAnsi="Calibri" w:cs="Calibri"/>
                <w:color w:val="auto"/>
                <w:sz w:val="22"/>
                <w:szCs w:val="22"/>
                <w:lang w:val="en-US"/>
              </w:rPr>
            </w:pPr>
          </w:p>
          <w:p w14:paraId="43768396" w14:textId="77777777" w:rsidR="00FE5138" w:rsidRPr="00605529" w:rsidRDefault="00FE5138" w:rsidP="00961367">
            <w:pPr>
              <w:autoSpaceDE w:val="0"/>
              <w:autoSpaceDN w:val="0"/>
              <w:adjustRightInd w:val="0"/>
              <w:jc w:val="both"/>
              <w:rPr>
                <w:rFonts w:ascii="Futura CE Book" w:hAnsi="Futura CE Book"/>
                <w:sz w:val="22"/>
                <w:szCs w:val="22"/>
                <w:lang w:val="en-US"/>
              </w:rPr>
            </w:pPr>
          </w:p>
        </w:tc>
        <w:tc>
          <w:tcPr>
            <w:tcW w:w="4771" w:type="dxa"/>
          </w:tcPr>
          <w:p w14:paraId="23FDFFDE" w14:textId="77777777" w:rsidR="00961367" w:rsidRDefault="00961367" w:rsidP="00CE0C98">
            <w:pPr>
              <w:pStyle w:val="Default"/>
              <w:jc w:val="both"/>
              <w:rPr>
                <w:rFonts w:ascii="Calibri" w:hAnsi="Calibri" w:cs="Calibri"/>
                <w:b/>
                <w:bCs/>
                <w:color w:val="auto"/>
                <w:sz w:val="22"/>
                <w:szCs w:val="22"/>
                <w:lang w:val="uk-UA"/>
              </w:rPr>
            </w:pPr>
          </w:p>
          <w:p w14:paraId="56A987C5" w14:textId="77777777" w:rsidR="00961367" w:rsidRDefault="00961367" w:rsidP="00CE0C98">
            <w:pPr>
              <w:pStyle w:val="Default"/>
              <w:jc w:val="both"/>
              <w:rPr>
                <w:rFonts w:ascii="Calibri" w:hAnsi="Calibri" w:cs="Calibri"/>
                <w:b/>
                <w:bCs/>
                <w:color w:val="auto"/>
                <w:sz w:val="22"/>
                <w:szCs w:val="22"/>
                <w:lang w:val="uk-UA"/>
              </w:rPr>
            </w:pPr>
          </w:p>
          <w:p w14:paraId="1296F968" w14:textId="77777777" w:rsidR="00B12FE6" w:rsidRDefault="00FE5138"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ВСТУП</w:t>
            </w:r>
            <w:r w:rsidR="00F61D56" w:rsidRPr="00DA6FD3">
              <w:rPr>
                <w:rFonts w:ascii="Calibri" w:hAnsi="Calibri" w:cs="Calibri"/>
                <w:b/>
                <w:bCs/>
                <w:color w:val="auto"/>
                <w:sz w:val="22"/>
                <w:szCs w:val="22"/>
                <w:lang w:val="uk-UA"/>
              </w:rPr>
              <w:t xml:space="preserve">  </w:t>
            </w:r>
          </w:p>
          <w:p w14:paraId="34A2F17A" w14:textId="5DD6C02A" w:rsidR="00FE5138" w:rsidRPr="00DA6FD3" w:rsidRDefault="00F61D56" w:rsidP="00CE0C98">
            <w:pPr>
              <w:pStyle w:val="Default"/>
              <w:jc w:val="both"/>
              <w:rPr>
                <w:rFonts w:ascii="Calibri" w:hAnsi="Calibri" w:cs="Calibri"/>
                <w:b/>
                <w:bCs/>
                <w:color w:val="auto"/>
                <w:sz w:val="22"/>
                <w:szCs w:val="22"/>
                <w:lang w:val="uk-UA"/>
              </w:rPr>
            </w:pPr>
            <w:r w:rsidRPr="00DA6FD3">
              <w:rPr>
                <w:rFonts w:ascii="Calibri" w:hAnsi="Calibri" w:cs="Calibri"/>
                <w:b/>
                <w:bCs/>
                <w:color w:val="auto"/>
                <w:sz w:val="22"/>
                <w:szCs w:val="22"/>
                <w:lang w:val="uk-UA"/>
              </w:rPr>
              <w:t xml:space="preserve">  </w:t>
            </w:r>
          </w:p>
          <w:p w14:paraId="6A16A2F2" w14:textId="46FBDAA4" w:rsidR="00E93EAE" w:rsidRPr="00605529" w:rsidRDefault="0020122E" w:rsidP="00E93EAE">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Ґрунтуючись на</w:t>
            </w:r>
            <w:r w:rsidR="00E23FCF">
              <w:rPr>
                <w:rFonts w:ascii="Calibri" w:hAnsi="Calibri" w:cs="Calibri"/>
                <w:color w:val="auto"/>
                <w:sz w:val="22"/>
                <w:szCs w:val="22"/>
                <w:lang w:val="uk-UA"/>
              </w:rPr>
              <w:t xml:space="preserve"> своїх</w:t>
            </w:r>
            <w:r w:rsidR="00851C68" w:rsidRPr="00605529">
              <w:rPr>
                <w:rFonts w:ascii="Calibri" w:hAnsi="Calibri" w:cs="Calibri"/>
                <w:color w:val="auto"/>
                <w:sz w:val="22"/>
                <w:szCs w:val="22"/>
                <w:lang w:val="uk-UA"/>
              </w:rPr>
              <w:t xml:space="preserve"> базових цінност</w:t>
            </w:r>
            <w:r w:rsidRPr="00605529">
              <w:rPr>
                <w:rFonts w:ascii="Calibri" w:hAnsi="Calibri" w:cs="Calibri"/>
                <w:color w:val="auto"/>
                <w:sz w:val="22"/>
                <w:szCs w:val="22"/>
                <w:lang w:val="uk-UA"/>
              </w:rPr>
              <w:t>ях</w:t>
            </w:r>
            <w:r w:rsidR="0097441C" w:rsidRPr="00605529">
              <w:rPr>
                <w:rFonts w:ascii="Calibri" w:hAnsi="Calibri" w:cs="Calibri"/>
                <w:color w:val="auto"/>
                <w:sz w:val="22"/>
                <w:szCs w:val="22"/>
                <w:lang w:val="uk-UA"/>
              </w:rPr>
              <w:t xml:space="preserve"> </w:t>
            </w:r>
            <w:r w:rsidR="00E23FCF">
              <w:rPr>
                <w:rFonts w:ascii="Calibri" w:hAnsi="Calibri" w:cs="Calibri"/>
                <w:color w:val="auto"/>
                <w:sz w:val="22"/>
                <w:szCs w:val="22"/>
                <w:lang w:val="uk-UA"/>
              </w:rPr>
              <w:t xml:space="preserve">у сфері </w:t>
            </w:r>
            <w:r w:rsidR="00851C68" w:rsidRPr="00605529">
              <w:rPr>
                <w:rFonts w:ascii="Calibri" w:hAnsi="Calibri" w:cs="Calibri"/>
                <w:color w:val="auto"/>
                <w:sz w:val="22"/>
                <w:szCs w:val="22"/>
                <w:lang w:val="uk-UA"/>
              </w:rPr>
              <w:t>ділової етики, соціальн</w:t>
            </w:r>
            <w:r w:rsidRPr="00605529">
              <w:rPr>
                <w:rFonts w:ascii="Calibri" w:hAnsi="Calibri" w:cs="Calibri"/>
                <w:color w:val="auto"/>
                <w:sz w:val="22"/>
                <w:szCs w:val="22"/>
                <w:lang w:val="uk-UA"/>
              </w:rPr>
              <w:t>ої</w:t>
            </w:r>
            <w:r w:rsidR="00851C68" w:rsidRPr="00605529">
              <w:rPr>
                <w:rFonts w:ascii="Calibri" w:hAnsi="Calibri" w:cs="Calibri"/>
                <w:color w:val="auto"/>
                <w:sz w:val="22"/>
                <w:szCs w:val="22"/>
                <w:lang w:val="uk-UA"/>
              </w:rPr>
              <w:t xml:space="preserve"> та екологічн</w:t>
            </w:r>
            <w:r w:rsidRPr="00605529">
              <w:rPr>
                <w:rFonts w:ascii="Calibri" w:hAnsi="Calibri" w:cs="Calibri"/>
                <w:color w:val="auto"/>
                <w:sz w:val="22"/>
                <w:szCs w:val="22"/>
                <w:lang w:val="uk-UA"/>
              </w:rPr>
              <w:t>ої</w:t>
            </w:r>
            <w:r w:rsidR="00851C68"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свідомості</w:t>
            </w:r>
            <w:r w:rsidR="00CB730D" w:rsidRPr="00605529">
              <w:rPr>
                <w:rFonts w:ascii="Calibri" w:hAnsi="Calibri" w:cs="Calibri"/>
                <w:color w:val="auto"/>
                <w:sz w:val="22"/>
                <w:szCs w:val="22"/>
                <w:lang w:val="uk-UA"/>
              </w:rPr>
              <w:t xml:space="preserve">, </w:t>
            </w:r>
            <w:r w:rsidR="001D2668" w:rsidRPr="001D2668">
              <w:rPr>
                <w:rFonts w:ascii="Calibri" w:hAnsi="Calibri" w:cs="Calibri"/>
                <w:color w:val="auto"/>
                <w:sz w:val="22"/>
                <w:szCs w:val="22"/>
                <w:lang w:val="uk-UA"/>
              </w:rPr>
              <w:t>Груп</w:t>
            </w:r>
            <w:r w:rsidR="001D2668" w:rsidRPr="00EF74A9">
              <w:rPr>
                <w:rFonts w:ascii="Calibri" w:hAnsi="Calibri" w:cs="Calibri"/>
                <w:color w:val="auto"/>
                <w:sz w:val="22"/>
                <w:szCs w:val="22"/>
                <w:lang w:val="uk-UA"/>
              </w:rPr>
              <w:t>а</w:t>
            </w:r>
            <w:r w:rsidR="001D2668" w:rsidRPr="001D2668">
              <w:rPr>
                <w:rFonts w:ascii="Calibri" w:hAnsi="Calibri" w:cs="Calibri"/>
                <w:color w:val="auto"/>
                <w:sz w:val="22"/>
                <w:szCs w:val="22"/>
                <w:lang w:val="uk-UA"/>
              </w:rPr>
              <w:t xml:space="preserve"> Райффайзен Банк Інтернаціональ (</w:t>
            </w:r>
            <w:r w:rsidR="00E23FCF">
              <w:rPr>
                <w:rFonts w:ascii="Calibri" w:hAnsi="Calibri" w:cs="Calibri"/>
                <w:color w:val="auto"/>
                <w:sz w:val="22"/>
                <w:szCs w:val="22"/>
                <w:lang w:val="uk-UA"/>
              </w:rPr>
              <w:t xml:space="preserve">надалі </w:t>
            </w:r>
            <w:r w:rsidR="001D2668" w:rsidRPr="001D2668">
              <w:rPr>
                <w:rFonts w:ascii="Calibri" w:hAnsi="Calibri" w:cs="Calibri"/>
                <w:color w:val="auto"/>
                <w:sz w:val="22"/>
                <w:szCs w:val="22"/>
                <w:lang w:val="uk-UA"/>
              </w:rPr>
              <w:t>Група)</w:t>
            </w:r>
            <w:r w:rsidR="00CB730D" w:rsidRPr="00605529">
              <w:rPr>
                <w:rFonts w:ascii="Calibri" w:hAnsi="Calibri" w:cs="Calibri"/>
                <w:color w:val="auto"/>
                <w:sz w:val="22"/>
                <w:szCs w:val="22"/>
                <w:lang w:val="uk-UA"/>
              </w:rPr>
              <w:t xml:space="preserve"> в</w:t>
            </w:r>
            <w:r w:rsidRPr="00605529">
              <w:rPr>
                <w:rFonts w:ascii="Calibri" w:hAnsi="Calibri" w:cs="Calibri"/>
                <w:color w:val="auto"/>
                <w:sz w:val="22"/>
                <w:szCs w:val="22"/>
                <w:lang w:val="uk-UA"/>
              </w:rPr>
              <w:t>становлює необхідність дотримання</w:t>
            </w:r>
            <w:r w:rsidR="00CB730D" w:rsidRPr="00605529">
              <w:rPr>
                <w:rFonts w:ascii="Calibri" w:hAnsi="Calibri" w:cs="Calibri"/>
                <w:color w:val="auto"/>
                <w:sz w:val="22"/>
                <w:szCs w:val="22"/>
                <w:lang w:val="uk-UA"/>
              </w:rPr>
              <w:t xml:space="preserve"> сво</w:t>
            </w:r>
            <w:r w:rsidRPr="00605529">
              <w:rPr>
                <w:rFonts w:ascii="Calibri" w:hAnsi="Calibri" w:cs="Calibri"/>
                <w:color w:val="auto"/>
                <w:sz w:val="22"/>
                <w:szCs w:val="22"/>
                <w:lang w:val="uk-UA"/>
              </w:rPr>
              <w:t>їми</w:t>
            </w:r>
            <w:r w:rsidR="00CB730D" w:rsidRPr="00605529">
              <w:rPr>
                <w:rFonts w:ascii="Calibri" w:hAnsi="Calibri" w:cs="Calibri"/>
                <w:color w:val="auto"/>
                <w:sz w:val="22"/>
                <w:szCs w:val="22"/>
                <w:lang w:val="uk-UA"/>
              </w:rPr>
              <w:t xml:space="preserve"> Постачальник</w:t>
            </w:r>
            <w:r w:rsidRPr="00605529">
              <w:rPr>
                <w:rFonts w:ascii="Calibri" w:hAnsi="Calibri" w:cs="Calibri"/>
                <w:color w:val="auto"/>
                <w:sz w:val="22"/>
                <w:szCs w:val="22"/>
                <w:lang w:val="uk-UA"/>
              </w:rPr>
              <w:t>ами</w:t>
            </w:r>
            <w:r w:rsidR="00E23FCF">
              <w:rPr>
                <w:rFonts w:ascii="Calibri" w:hAnsi="Calibri" w:cs="Calibri"/>
                <w:color w:val="auto"/>
                <w:sz w:val="22"/>
                <w:szCs w:val="22"/>
                <w:lang w:val="uk-UA"/>
              </w:rPr>
              <w:t>, з якими має договірні відносини,</w:t>
            </w:r>
            <w:r w:rsidR="00CB730D" w:rsidRPr="00605529">
              <w:rPr>
                <w:rFonts w:ascii="Calibri" w:hAnsi="Calibri" w:cs="Calibri"/>
                <w:color w:val="auto"/>
                <w:sz w:val="22"/>
                <w:szCs w:val="22"/>
                <w:lang w:val="uk-UA"/>
              </w:rPr>
              <w:t xml:space="preserve"> </w:t>
            </w:r>
            <w:r w:rsidR="00E23FCF" w:rsidRPr="00605529">
              <w:rPr>
                <w:rFonts w:ascii="Calibri" w:hAnsi="Calibri" w:cs="Calibri"/>
                <w:color w:val="auto"/>
                <w:sz w:val="22"/>
                <w:szCs w:val="22"/>
                <w:lang w:val="uk-UA"/>
              </w:rPr>
              <w:t>Принципів</w:t>
            </w:r>
            <w:r w:rsidR="00E23FCF">
              <w:rPr>
                <w:rFonts w:ascii="Calibri" w:hAnsi="Calibri" w:cs="Calibri"/>
                <w:color w:val="auto"/>
                <w:sz w:val="22"/>
                <w:szCs w:val="22"/>
                <w:lang w:val="uk-UA"/>
              </w:rPr>
              <w:t>,</w:t>
            </w:r>
            <w:r w:rsidR="00E23FCF" w:rsidRPr="00605529">
              <w:rPr>
                <w:rFonts w:ascii="Calibri" w:hAnsi="Calibri" w:cs="Calibri"/>
                <w:color w:val="auto"/>
                <w:sz w:val="22"/>
                <w:szCs w:val="22"/>
                <w:lang w:val="uk-UA"/>
              </w:rPr>
              <w:t xml:space="preserve"> </w:t>
            </w:r>
            <w:r w:rsidR="00CB730D" w:rsidRPr="00605529">
              <w:rPr>
                <w:rFonts w:ascii="Calibri" w:hAnsi="Calibri" w:cs="Calibri"/>
                <w:color w:val="auto"/>
                <w:sz w:val="22"/>
                <w:szCs w:val="22"/>
                <w:lang w:val="uk-UA"/>
              </w:rPr>
              <w:t>в</w:t>
            </w:r>
            <w:r w:rsidRPr="00605529">
              <w:rPr>
                <w:rFonts w:ascii="Calibri" w:hAnsi="Calibri" w:cs="Calibri"/>
                <w:color w:val="auto"/>
                <w:sz w:val="22"/>
                <w:szCs w:val="22"/>
                <w:lang w:val="uk-UA"/>
              </w:rPr>
              <w:t>изначе</w:t>
            </w:r>
            <w:r w:rsidR="00CB730D" w:rsidRPr="00605529">
              <w:rPr>
                <w:rFonts w:ascii="Calibri" w:hAnsi="Calibri" w:cs="Calibri"/>
                <w:color w:val="auto"/>
                <w:sz w:val="22"/>
                <w:szCs w:val="22"/>
                <w:lang w:val="uk-UA"/>
              </w:rPr>
              <w:t xml:space="preserve">них цим Кодексом </w:t>
            </w:r>
            <w:r w:rsidR="00E23FCF">
              <w:rPr>
                <w:rFonts w:ascii="Calibri" w:hAnsi="Calibri" w:cs="Calibri"/>
                <w:color w:val="auto"/>
                <w:sz w:val="22"/>
                <w:szCs w:val="22"/>
                <w:lang w:val="uk-UA"/>
              </w:rPr>
              <w:t xml:space="preserve">та </w:t>
            </w:r>
            <w:r w:rsidR="00CB730D" w:rsidRPr="00605529">
              <w:rPr>
                <w:rFonts w:ascii="Calibri" w:hAnsi="Calibri" w:cs="Calibri"/>
                <w:color w:val="auto"/>
                <w:sz w:val="22"/>
                <w:szCs w:val="22"/>
                <w:lang w:val="uk-UA"/>
              </w:rPr>
              <w:t>пере</w:t>
            </w:r>
            <w:r w:rsidR="00864ECA" w:rsidRPr="00605529">
              <w:rPr>
                <w:rFonts w:ascii="Calibri" w:hAnsi="Calibri" w:cs="Calibri"/>
                <w:color w:val="auto"/>
                <w:sz w:val="22"/>
                <w:szCs w:val="22"/>
                <w:lang w:val="uk-UA"/>
              </w:rPr>
              <w:t>ліче</w:t>
            </w:r>
            <w:r w:rsidR="00CB730D" w:rsidRPr="00605529">
              <w:rPr>
                <w:rFonts w:ascii="Calibri" w:hAnsi="Calibri" w:cs="Calibri"/>
                <w:color w:val="auto"/>
                <w:sz w:val="22"/>
                <w:szCs w:val="22"/>
                <w:lang w:val="uk-UA"/>
              </w:rPr>
              <w:t>них нижче</w:t>
            </w:r>
            <w:r w:rsidR="00E23FCF">
              <w:rPr>
                <w:rFonts w:ascii="Calibri" w:hAnsi="Calibri" w:cs="Calibri"/>
                <w:color w:val="auto"/>
                <w:sz w:val="22"/>
                <w:szCs w:val="22"/>
                <w:lang w:val="uk-UA"/>
              </w:rPr>
              <w:t>.</w:t>
            </w:r>
            <w:r w:rsidR="00CB730D" w:rsidRPr="00605529">
              <w:rPr>
                <w:rFonts w:ascii="Calibri" w:hAnsi="Calibri" w:cs="Calibri"/>
                <w:color w:val="auto"/>
                <w:sz w:val="22"/>
                <w:szCs w:val="22"/>
                <w:lang w:val="uk-UA"/>
              </w:rPr>
              <w:t xml:space="preserve"> Кодекс</w:t>
            </w:r>
            <w:r w:rsidR="001D2668">
              <w:rPr>
                <w:rFonts w:ascii="Calibri" w:hAnsi="Calibri" w:cs="Calibri"/>
                <w:color w:val="auto"/>
                <w:sz w:val="22"/>
                <w:szCs w:val="22"/>
                <w:lang w:val="uk-UA"/>
              </w:rPr>
              <w:t>у мають дотримуватися</w:t>
            </w:r>
            <w:r w:rsidR="00CB730D" w:rsidRPr="00605529">
              <w:rPr>
                <w:rFonts w:ascii="Calibri" w:hAnsi="Calibri" w:cs="Calibri"/>
                <w:color w:val="auto"/>
                <w:sz w:val="22"/>
                <w:szCs w:val="22"/>
                <w:lang w:val="uk-UA"/>
              </w:rPr>
              <w:t xml:space="preserve"> всі Постачальник</w:t>
            </w:r>
            <w:r w:rsidR="001D2668">
              <w:rPr>
                <w:rFonts w:ascii="Calibri" w:hAnsi="Calibri" w:cs="Calibri"/>
                <w:color w:val="auto"/>
                <w:sz w:val="22"/>
                <w:szCs w:val="22"/>
                <w:lang w:val="uk-UA"/>
              </w:rPr>
              <w:t>и</w:t>
            </w:r>
            <w:r w:rsidR="00CB730D" w:rsidRPr="00605529">
              <w:rPr>
                <w:rFonts w:ascii="Calibri" w:hAnsi="Calibri" w:cs="Calibri"/>
                <w:color w:val="auto"/>
                <w:sz w:val="22"/>
                <w:szCs w:val="22"/>
                <w:lang w:val="uk-UA"/>
              </w:rPr>
              <w:t xml:space="preserve"> Групи</w:t>
            </w:r>
            <w:r w:rsidR="00E23FCF">
              <w:rPr>
                <w:rFonts w:ascii="Calibri" w:hAnsi="Calibri" w:cs="Calibri"/>
                <w:color w:val="auto"/>
                <w:sz w:val="22"/>
                <w:szCs w:val="22"/>
                <w:lang w:val="uk-UA"/>
              </w:rPr>
              <w:t xml:space="preserve"> або </w:t>
            </w:r>
            <w:r w:rsidR="00D95C52">
              <w:rPr>
                <w:rFonts w:ascii="Calibri" w:hAnsi="Calibri" w:cs="Calibri"/>
                <w:color w:val="auto"/>
                <w:sz w:val="22"/>
                <w:szCs w:val="22"/>
                <w:lang w:val="uk-UA"/>
              </w:rPr>
              <w:t xml:space="preserve"> представники</w:t>
            </w:r>
            <w:r w:rsidR="00E23FCF">
              <w:rPr>
                <w:rFonts w:ascii="Calibri" w:hAnsi="Calibri" w:cs="Calibri"/>
                <w:color w:val="auto"/>
                <w:sz w:val="22"/>
                <w:szCs w:val="22"/>
                <w:lang w:val="uk-UA"/>
              </w:rPr>
              <w:t xml:space="preserve">, </w:t>
            </w:r>
            <w:r w:rsidR="000A1A0B">
              <w:rPr>
                <w:rFonts w:ascii="Calibri" w:hAnsi="Calibri" w:cs="Calibri"/>
                <w:color w:val="auto"/>
                <w:sz w:val="22"/>
                <w:szCs w:val="22"/>
                <w:lang w:val="uk-UA"/>
              </w:rPr>
              <w:t>які</w:t>
            </w:r>
            <w:r w:rsidR="00E23FCF">
              <w:rPr>
                <w:rFonts w:ascii="Calibri" w:hAnsi="Calibri" w:cs="Calibri"/>
                <w:color w:val="auto"/>
                <w:sz w:val="22"/>
                <w:szCs w:val="22"/>
                <w:lang w:val="uk-UA"/>
              </w:rPr>
              <w:t xml:space="preserve"> </w:t>
            </w:r>
            <w:r w:rsidR="00E23FCF" w:rsidRPr="00605529">
              <w:rPr>
                <w:rFonts w:ascii="Calibri" w:hAnsi="Calibri" w:cs="Calibri"/>
                <w:color w:val="auto"/>
                <w:sz w:val="22"/>
                <w:szCs w:val="22"/>
                <w:lang w:val="uk-UA"/>
              </w:rPr>
              <w:t xml:space="preserve">діють від імені </w:t>
            </w:r>
            <w:r w:rsidR="00E23FCF">
              <w:rPr>
                <w:rFonts w:ascii="Calibri" w:hAnsi="Calibri" w:cs="Calibri"/>
                <w:color w:val="auto"/>
                <w:sz w:val="22"/>
                <w:szCs w:val="22"/>
                <w:lang w:val="uk-UA"/>
              </w:rPr>
              <w:t>останніх</w:t>
            </w:r>
            <w:r w:rsidR="00CB730D" w:rsidRPr="00605529">
              <w:rPr>
                <w:rFonts w:ascii="Calibri" w:hAnsi="Calibri" w:cs="Calibri"/>
                <w:color w:val="auto"/>
                <w:sz w:val="22"/>
                <w:szCs w:val="22"/>
                <w:lang w:val="uk-UA"/>
              </w:rPr>
              <w:t xml:space="preserve">, </w:t>
            </w:r>
            <w:r w:rsidR="000A1A0B">
              <w:rPr>
                <w:rFonts w:ascii="Calibri" w:hAnsi="Calibri" w:cs="Calibri"/>
                <w:color w:val="auto"/>
                <w:sz w:val="22"/>
                <w:szCs w:val="22"/>
                <w:lang w:val="uk-UA"/>
              </w:rPr>
              <w:t>що</w:t>
            </w:r>
            <w:r w:rsidR="00CB730D" w:rsidRPr="00605529">
              <w:rPr>
                <w:rFonts w:ascii="Calibri" w:hAnsi="Calibri" w:cs="Calibri"/>
                <w:color w:val="auto"/>
                <w:sz w:val="22"/>
                <w:szCs w:val="22"/>
                <w:lang w:val="uk-UA"/>
              </w:rPr>
              <w:t xml:space="preserve"> постачають</w:t>
            </w:r>
            <w:r w:rsidR="00BC487E" w:rsidRPr="00605529">
              <w:rPr>
                <w:rFonts w:ascii="Calibri" w:hAnsi="Calibri" w:cs="Calibri"/>
                <w:color w:val="auto"/>
                <w:sz w:val="22"/>
                <w:szCs w:val="22"/>
                <w:lang w:val="uk-UA"/>
              </w:rPr>
              <w:t xml:space="preserve"> </w:t>
            </w:r>
            <w:r w:rsidR="00CB730D" w:rsidRPr="00605529">
              <w:rPr>
                <w:rFonts w:ascii="Calibri" w:hAnsi="Calibri" w:cs="Calibri"/>
                <w:color w:val="auto"/>
                <w:sz w:val="22"/>
                <w:szCs w:val="22"/>
                <w:lang w:val="uk-UA"/>
              </w:rPr>
              <w:t>товари, послуги або ліцензії будь-якому бізнес-підрозділу і будь-якій дочірній компанії Групи</w:t>
            </w:r>
            <w:r w:rsidR="00563C3C">
              <w:rPr>
                <w:rFonts w:ascii="Calibri" w:hAnsi="Calibri" w:cs="Calibri"/>
                <w:color w:val="auto"/>
                <w:sz w:val="22"/>
                <w:szCs w:val="22"/>
                <w:lang w:val="uk-UA"/>
              </w:rPr>
              <w:t>.</w:t>
            </w:r>
            <w:r w:rsidR="00CB730D" w:rsidRPr="00605529">
              <w:rPr>
                <w:rFonts w:ascii="Calibri" w:hAnsi="Calibri" w:cs="Calibri"/>
                <w:color w:val="auto"/>
                <w:sz w:val="22"/>
                <w:szCs w:val="22"/>
                <w:lang w:val="uk-UA"/>
              </w:rPr>
              <w:t xml:space="preserve"> </w:t>
            </w:r>
            <w:r w:rsidR="00E93EAE" w:rsidRPr="00605529">
              <w:rPr>
                <w:rFonts w:ascii="Calibri" w:hAnsi="Calibri" w:cs="Calibri"/>
                <w:color w:val="auto"/>
                <w:sz w:val="22"/>
                <w:szCs w:val="22"/>
                <w:lang w:val="uk-UA"/>
              </w:rPr>
              <w:t xml:space="preserve">Постачальник повинен докласти всіх зусиль для </w:t>
            </w:r>
            <w:r w:rsidR="000A1A0B">
              <w:rPr>
                <w:rFonts w:ascii="Calibri" w:hAnsi="Calibri" w:cs="Calibri"/>
                <w:color w:val="auto"/>
                <w:sz w:val="22"/>
                <w:szCs w:val="22"/>
                <w:lang w:val="uk-UA"/>
              </w:rPr>
              <w:t xml:space="preserve"> дотримання Принципів Кодексу</w:t>
            </w:r>
            <w:r w:rsidR="000A1A0B" w:rsidRPr="00605529">
              <w:rPr>
                <w:rFonts w:ascii="Calibri" w:hAnsi="Calibri" w:cs="Calibri"/>
                <w:color w:val="auto"/>
                <w:sz w:val="22"/>
                <w:szCs w:val="22"/>
                <w:lang w:val="uk-UA"/>
              </w:rPr>
              <w:t xml:space="preserve"> </w:t>
            </w:r>
            <w:r w:rsidR="000A1A0B">
              <w:rPr>
                <w:rFonts w:ascii="Calibri" w:hAnsi="Calibri" w:cs="Calibri"/>
                <w:color w:val="auto"/>
                <w:sz w:val="22"/>
                <w:szCs w:val="22"/>
                <w:lang w:val="uk-UA"/>
              </w:rPr>
              <w:t>на будь-якому етапі</w:t>
            </w:r>
            <w:r w:rsidR="00E93EAE" w:rsidRPr="00605529">
              <w:rPr>
                <w:rFonts w:ascii="Calibri" w:hAnsi="Calibri" w:cs="Calibri"/>
                <w:color w:val="auto"/>
                <w:sz w:val="22"/>
                <w:szCs w:val="22"/>
                <w:lang w:val="uk-UA"/>
              </w:rPr>
              <w:t xml:space="preserve"> поста</w:t>
            </w:r>
            <w:r w:rsidR="00A05B76" w:rsidRPr="00605529">
              <w:rPr>
                <w:rFonts w:ascii="Calibri" w:hAnsi="Calibri" w:cs="Calibri"/>
                <w:color w:val="auto"/>
                <w:sz w:val="22"/>
                <w:szCs w:val="22"/>
                <w:lang w:val="uk-UA"/>
              </w:rPr>
              <w:t>чання</w:t>
            </w:r>
            <w:r w:rsidR="00E93EAE" w:rsidRPr="00605529">
              <w:rPr>
                <w:rFonts w:ascii="Calibri" w:hAnsi="Calibri" w:cs="Calibri"/>
                <w:color w:val="auto"/>
                <w:sz w:val="22"/>
                <w:szCs w:val="22"/>
                <w:lang w:val="uk-UA"/>
              </w:rPr>
              <w:t xml:space="preserve">. Цей Кодекс не замінює закони і </w:t>
            </w:r>
            <w:r w:rsidR="00A9189F" w:rsidRPr="00605529">
              <w:rPr>
                <w:rFonts w:ascii="Calibri" w:hAnsi="Calibri" w:cs="Calibri"/>
                <w:color w:val="auto"/>
                <w:sz w:val="22"/>
                <w:szCs w:val="22"/>
                <w:lang w:val="uk-UA"/>
              </w:rPr>
              <w:t>нормативні документи</w:t>
            </w:r>
            <w:r w:rsidR="00E93EAE" w:rsidRPr="00605529">
              <w:rPr>
                <w:rFonts w:ascii="Calibri" w:hAnsi="Calibri" w:cs="Calibri"/>
                <w:color w:val="auto"/>
                <w:sz w:val="22"/>
                <w:szCs w:val="22"/>
                <w:lang w:val="uk-UA"/>
              </w:rPr>
              <w:t>, що діють у кожній країні присутності компаній Групи. Він закликає дотрим</w:t>
            </w:r>
            <w:r w:rsidR="00C97D93" w:rsidRPr="00605529">
              <w:rPr>
                <w:rFonts w:ascii="Calibri" w:hAnsi="Calibri" w:cs="Calibri"/>
                <w:color w:val="auto"/>
                <w:sz w:val="22"/>
                <w:szCs w:val="22"/>
                <w:lang w:val="uk-UA"/>
              </w:rPr>
              <w:t>уватися</w:t>
            </w:r>
            <w:r w:rsidR="00E93EAE" w:rsidRPr="00605529">
              <w:rPr>
                <w:rFonts w:ascii="Calibri" w:hAnsi="Calibri" w:cs="Calibri"/>
                <w:color w:val="auto"/>
                <w:sz w:val="22"/>
                <w:szCs w:val="22"/>
                <w:lang w:val="uk-UA"/>
              </w:rPr>
              <w:t xml:space="preserve"> і пова</w:t>
            </w:r>
            <w:r w:rsidR="00C97D93" w:rsidRPr="00605529">
              <w:rPr>
                <w:rFonts w:ascii="Calibri" w:hAnsi="Calibri" w:cs="Calibri"/>
                <w:color w:val="auto"/>
                <w:sz w:val="22"/>
                <w:szCs w:val="22"/>
                <w:lang w:val="uk-UA"/>
              </w:rPr>
              <w:t>жати</w:t>
            </w:r>
            <w:r w:rsidR="00E93EAE" w:rsidRPr="00605529">
              <w:rPr>
                <w:rFonts w:ascii="Calibri" w:hAnsi="Calibri" w:cs="Calibri"/>
                <w:color w:val="auto"/>
                <w:sz w:val="22"/>
                <w:szCs w:val="22"/>
                <w:lang w:val="uk-UA"/>
              </w:rPr>
              <w:t xml:space="preserve"> </w:t>
            </w:r>
            <w:r w:rsidR="000A1A0B">
              <w:rPr>
                <w:rFonts w:ascii="Calibri" w:hAnsi="Calibri" w:cs="Calibri"/>
                <w:color w:val="auto"/>
                <w:sz w:val="22"/>
                <w:szCs w:val="22"/>
                <w:lang w:val="uk-UA"/>
              </w:rPr>
              <w:t xml:space="preserve">такі </w:t>
            </w:r>
            <w:r w:rsidR="00E93EAE" w:rsidRPr="00605529">
              <w:rPr>
                <w:rFonts w:ascii="Calibri" w:hAnsi="Calibri" w:cs="Calibri"/>
                <w:color w:val="auto"/>
                <w:sz w:val="22"/>
                <w:szCs w:val="22"/>
                <w:lang w:val="uk-UA"/>
              </w:rPr>
              <w:t>закон</w:t>
            </w:r>
            <w:r w:rsidR="00C97D93" w:rsidRPr="00605529">
              <w:rPr>
                <w:rFonts w:ascii="Calibri" w:hAnsi="Calibri" w:cs="Calibri"/>
                <w:color w:val="auto"/>
                <w:sz w:val="22"/>
                <w:szCs w:val="22"/>
                <w:lang w:val="uk-UA"/>
              </w:rPr>
              <w:t>и</w:t>
            </w:r>
            <w:r w:rsidR="00E93EAE" w:rsidRPr="00605529">
              <w:rPr>
                <w:rFonts w:ascii="Calibri" w:hAnsi="Calibri" w:cs="Calibri"/>
                <w:color w:val="auto"/>
                <w:sz w:val="22"/>
                <w:szCs w:val="22"/>
                <w:lang w:val="uk-UA"/>
              </w:rPr>
              <w:t xml:space="preserve"> і </w:t>
            </w:r>
            <w:r w:rsidR="00A9189F" w:rsidRPr="00605529">
              <w:rPr>
                <w:rFonts w:ascii="Calibri" w:hAnsi="Calibri" w:cs="Calibri"/>
                <w:color w:val="auto"/>
                <w:sz w:val="22"/>
                <w:szCs w:val="22"/>
                <w:lang w:val="uk-UA"/>
              </w:rPr>
              <w:t>нормативні документи</w:t>
            </w:r>
            <w:r w:rsidR="00890238" w:rsidRPr="00605529">
              <w:rPr>
                <w:rFonts w:ascii="Calibri" w:hAnsi="Calibri" w:cs="Calibri"/>
                <w:color w:val="auto"/>
                <w:sz w:val="22"/>
                <w:szCs w:val="22"/>
                <w:lang w:val="uk-UA"/>
              </w:rPr>
              <w:t>, а також</w:t>
            </w:r>
            <w:r w:rsidR="00E93EAE" w:rsidRPr="00605529">
              <w:rPr>
                <w:rFonts w:ascii="Calibri" w:hAnsi="Calibri" w:cs="Calibri"/>
                <w:color w:val="auto"/>
                <w:sz w:val="22"/>
                <w:szCs w:val="22"/>
                <w:lang w:val="uk-UA"/>
              </w:rPr>
              <w:t xml:space="preserve"> забезпечує їх суворе </w:t>
            </w:r>
            <w:r w:rsidR="00890238" w:rsidRPr="00605529">
              <w:rPr>
                <w:rFonts w:ascii="Calibri" w:hAnsi="Calibri" w:cs="Calibri"/>
                <w:color w:val="auto"/>
                <w:sz w:val="22"/>
                <w:szCs w:val="22"/>
                <w:lang w:val="uk-UA"/>
              </w:rPr>
              <w:t>й</w:t>
            </w:r>
            <w:r w:rsidR="00E93EAE" w:rsidRPr="00605529">
              <w:rPr>
                <w:rFonts w:ascii="Calibri" w:hAnsi="Calibri" w:cs="Calibri"/>
                <w:color w:val="auto"/>
                <w:sz w:val="22"/>
                <w:szCs w:val="22"/>
                <w:lang w:val="uk-UA"/>
              </w:rPr>
              <w:t xml:space="preserve"> ефективне виконання. Постачальник повинен діяти чесно, прозоро і </w:t>
            </w:r>
            <w:r w:rsidR="00A05B76" w:rsidRPr="00605529">
              <w:rPr>
                <w:rFonts w:ascii="Calibri" w:hAnsi="Calibri" w:cs="Calibri"/>
                <w:color w:val="auto"/>
                <w:sz w:val="22"/>
                <w:szCs w:val="22"/>
                <w:lang w:val="uk-UA"/>
              </w:rPr>
              <w:t>з дотриманням</w:t>
            </w:r>
            <w:r w:rsidR="00E93EAE" w:rsidRPr="00605529">
              <w:rPr>
                <w:rFonts w:ascii="Calibri" w:hAnsi="Calibri" w:cs="Calibri"/>
                <w:color w:val="auto"/>
                <w:sz w:val="22"/>
                <w:szCs w:val="22"/>
                <w:lang w:val="uk-UA"/>
              </w:rPr>
              <w:t xml:space="preserve"> взаємної поваги </w:t>
            </w:r>
            <w:r w:rsidR="00A05B76" w:rsidRPr="00605529">
              <w:rPr>
                <w:rFonts w:ascii="Calibri" w:hAnsi="Calibri" w:cs="Calibri"/>
                <w:color w:val="auto"/>
                <w:sz w:val="22"/>
                <w:szCs w:val="22"/>
                <w:lang w:val="uk-UA"/>
              </w:rPr>
              <w:t>до</w:t>
            </w:r>
            <w:r w:rsidR="00E93EAE" w:rsidRPr="00605529">
              <w:rPr>
                <w:rFonts w:ascii="Calibri" w:hAnsi="Calibri" w:cs="Calibri"/>
                <w:color w:val="auto"/>
                <w:sz w:val="22"/>
                <w:szCs w:val="22"/>
                <w:lang w:val="uk-UA"/>
              </w:rPr>
              <w:t xml:space="preserve"> Груп</w:t>
            </w:r>
            <w:r w:rsidR="00A05B76" w:rsidRPr="00605529">
              <w:rPr>
                <w:rFonts w:ascii="Calibri" w:hAnsi="Calibri" w:cs="Calibri"/>
                <w:color w:val="auto"/>
                <w:sz w:val="22"/>
                <w:szCs w:val="22"/>
                <w:lang w:val="uk-UA"/>
              </w:rPr>
              <w:t>и</w:t>
            </w:r>
            <w:r w:rsidR="00E93EAE" w:rsidRPr="00605529">
              <w:rPr>
                <w:rFonts w:ascii="Calibri" w:hAnsi="Calibri" w:cs="Calibri"/>
                <w:color w:val="auto"/>
                <w:sz w:val="22"/>
                <w:szCs w:val="22"/>
                <w:lang w:val="uk-UA"/>
              </w:rPr>
              <w:t xml:space="preserve"> </w:t>
            </w:r>
            <w:r w:rsidR="00890238" w:rsidRPr="00605529">
              <w:rPr>
                <w:rFonts w:ascii="Calibri" w:hAnsi="Calibri" w:cs="Calibri"/>
                <w:color w:val="auto"/>
                <w:sz w:val="22"/>
                <w:szCs w:val="22"/>
                <w:lang w:val="uk-UA"/>
              </w:rPr>
              <w:t>та</w:t>
            </w:r>
            <w:r w:rsidR="00E93EAE" w:rsidRPr="00605529">
              <w:rPr>
                <w:rFonts w:ascii="Calibri" w:hAnsi="Calibri" w:cs="Calibri"/>
                <w:color w:val="auto"/>
                <w:sz w:val="22"/>
                <w:szCs w:val="22"/>
                <w:lang w:val="uk-UA"/>
              </w:rPr>
              <w:t xml:space="preserve"> її представник</w:t>
            </w:r>
            <w:r w:rsidR="00A05B76" w:rsidRPr="00605529">
              <w:rPr>
                <w:rFonts w:ascii="Calibri" w:hAnsi="Calibri" w:cs="Calibri"/>
                <w:color w:val="auto"/>
                <w:sz w:val="22"/>
                <w:szCs w:val="22"/>
                <w:lang w:val="uk-UA"/>
              </w:rPr>
              <w:t>ів</w:t>
            </w:r>
            <w:r w:rsidR="00E93EAE" w:rsidRPr="00605529">
              <w:rPr>
                <w:rFonts w:ascii="Calibri" w:hAnsi="Calibri" w:cs="Calibri"/>
                <w:color w:val="auto"/>
                <w:sz w:val="22"/>
                <w:szCs w:val="22"/>
                <w:lang w:val="uk-UA"/>
              </w:rPr>
              <w:t>.</w:t>
            </w:r>
          </w:p>
          <w:p w14:paraId="7B677099" w14:textId="77777777" w:rsidR="00FE5138" w:rsidRPr="00605529" w:rsidRDefault="00E93EAE" w:rsidP="00E93EAE">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Кодекс складений </w:t>
            </w:r>
            <w:r w:rsidR="00890238" w:rsidRPr="00605529">
              <w:rPr>
                <w:rFonts w:ascii="Calibri" w:hAnsi="Calibri" w:cs="Calibri"/>
                <w:color w:val="auto"/>
                <w:sz w:val="22"/>
                <w:szCs w:val="22"/>
                <w:lang w:val="uk-UA"/>
              </w:rPr>
              <w:t>двома мовами</w:t>
            </w:r>
            <w:r w:rsidRPr="00605529">
              <w:rPr>
                <w:rFonts w:ascii="Calibri" w:hAnsi="Calibri" w:cs="Calibri"/>
                <w:color w:val="auto"/>
                <w:sz w:val="22"/>
                <w:szCs w:val="22"/>
                <w:lang w:val="uk-UA"/>
              </w:rPr>
              <w:t xml:space="preserve">, англійська </w:t>
            </w:r>
            <w:r w:rsidR="00A05B76" w:rsidRPr="00605529">
              <w:rPr>
                <w:rFonts w:ascii="Calibri" w:hAnsi="Calibri" w:cs="Calibri"/>
                <w:color w:val="auto"/>
                <w:sz w:val="22"/>
                <w:szCs w:val="22"/>
                <w:lang w:val="uk-UA"/>
              </w:rPr>
              <w:t>редакція</w:t>
            </w:r>
            <w:r w:rsidRPr="00605529">
              <w:rPr>
                <w:rFonts w:ascii="Calibri" w:hAnsi="Calibri" w:cs="Calibri"/>
                <w:color w:val="auto"/>
                <w:sz w:val="22"/>
                <w:szCs w:val="22"/>
                <w:lang w:val="uk-UA"/>
              </w:rPr>
              <w:t xml:space="preserve"> є основною.</w:t>
            </w:r>
            <w:r w:rsidR="00510E53" w:rsidRPr="00605529">
              <w:rPr>
                <w:rFonts w:ascii="Calibri" w:hAnsi="Calibri" w:cs="Calibri"/>
                <w:color w:val="auto"/>
                <w:sz w:val="22"/>
                <w:szCs w:val="22"/>
                <w:lang w:val="uk-UA"/>
              </w:rPr>
              <w:t xml:space="preserve"> </w:t>
            </w:r>
          </w:p>
          <w:p w14:paraId="0175FEA7" w14:textId="1721813B" w:rsidR="00A05B76" w:rsidRPr="00605529" w:rsidRDefault="00A05B76" w:rsidP="00E93EAE">
            <w:pPr>
              <w:pStyle w:val="Default"/>
              <w:jc w:val="both"/>
              <w:rPr>
                <w:rFonts w:ascii="Calibri" w:hAnsi="Calibri" w:cs="Calibri"/>
                <w:b/>
                <w:bCs/>
                <w:color w:val="auto"/>
                <w:sz w:val="22"/>
                <w:szCs w:val="22"/>
                <w:lang w:val="uk-UA"/>
              </w:rPr>
            </w:pPr>
          </w:p>
        </w:tc>
      </w:tr>
      <w:tr w:rsidR="00FE5138" w:rsidRPr="0097623C" w14:paraId="2B191E53" w14:textId="77777777" w:rsidTr="00340D2F">
        <w:tc>
          <w:tcPr>
            <w:tcW w:w="4584" w:type="dxa"/>
          </w:tcPr>
          <w:p w14:paraId="52AA9E5A" w14:textId="77777777" w:rsidR="009220D6" w:rsidRPr="00605529" w:rsidRDefault="009220D6"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 xml:space="preserve">THE PRINCIPLES </w:t>
            </w:r>
          </w:p>
          <w:p w14:paraId="7689B886" w14:textId="77777777" w:rsidR="00FE5138" w:rsidRPr="00605529" w:rsidRDefault="00FE5138" w:rsidP="00961367">
            <w:pPr>
              <w:pStyle w:val="Default"/>
              <w:jc w:val="both"/>
              <w:rPr>
                <w:rFonts w:ascii="Calibri" w:hAnsi="Calibri" w:cs="Calibri"/>
                <w:color w:val="auto"/>
                <w:sz w:val="22"/>
                <w:szCs w:val="22"/>
                <w:lang w:val="en-US"/>
              </w:rPr>
            </w:pPr>
          </w:p>
          <w:p w14:paraId="1C78DC53" w14:textId="72602D9F" w:rsidR="009220D6" w:rsidRPr="00B12FE6" w:rsidRDefault="009220D6" w:rsidP="00B12FE6">
            <w:pPr>
              <w:pStyle w:val="ae"/>
              <w:numPr>
                <w:ilvl w:val="0"/>
                <w:numId w:val="2"/>
              </w:numPr>
              <w:autoSpaceDE w:val="0"/>
              <w:autoSpaceDN w:val="0"/>
              <w:adjustRightInd w:val="0"/>
              <w:jc w:val="both"/>
              <w:rPr>
                <w:rFonts w:ascii="Calibri" w:eastAsia="Calibri" w:hAnsi="Calibri" w:cs="Calibri"/>
                <w:b/>
                <w:bCs/>
                <w:sz w:val="22"/>
                <w:szCs w:val="22"/>
                <w:lang w:val="en-US" w:eastAsia="en-US"/>
              </w:rPr>
            </w:pPr>
            <w:r w:rsidRPr="00B12FE6">
              <w:rPr>
                <w:rFonts w:ascii="Calibri" w:eastAsia="Calibri" w:hAnsi="Calibri" w:cs="Calibri"/>
                <w:b/>
                <w:bCs/>
                <w:sz w:val="22"/>
                <w:szCs w:val="22"/>
                <w:lang w:val="en-US" w:eastAsia="en-US"/>
              </w:rPr>
              <w:t>Economic Sanctions and Embargoes</w:t>
            </w:r>
          </w:p>
          <w:p w14:paraId="19AF3A66" w14:textId="77777777" w:rsidR="00B12FE6" w:rsidRPr="00B12FE6" w:rsidRDefault="00B12FE6" w:rsidP="00B12FE6">
            <w:pPr>
              <w:pStyle w:val="ae"/>
              <w:autoSpaceDE w:val="0"/>
              <w:autoSpaceDN w:val="0"/>
              <w:adjustRightInd w:val="0"/>
              <w:jc w:val="both"/>
              <w:rPr>
                <w:rFonts w:ascii="Tele-GroteskNor" w:eastAsia="Calibri" w:hAnsi="Tele-GroteskNor" w:cs="Tele-GroteskNor"/>
                <w:sz w:val="22"/>
                <w:szCs w:val="22"/>
                <w:lang w:val="en-US" w:eastAsia="en-US"/>
              </w:rPr>
            </w:pPr>
          </w:p>
          <w:p w14:paraId="3FFB017C" w14:textId="3C8CDFC0" w:rsidR="00FE5138" w:rsidRDefault="00251D49" w:rsidP="00961367">
            <w:pPr>
              <w:pStyle w:val="Default"/>
              <w:jc w:val="both"/>
              <w:rPr>
                <w:rFonts w:ascii="Calibri" w:eastAsia="Calibri" w:hAnsi="Calibri"/>
                <w:color w:val="auto"/>
                <w:sz w:val="22"/>
                <w:lang w:val="en-US"/>
              </w:rPr>
            </w:pPr>
            <w:r w:rsidRPr="00251D49">
              <w:rPr>
                <w:rFonts w:ascii="Calibri" w:eastAsia="Calibri" w:hAnsi="Calibri"/>
                <w:color w:val="auto"/>
                <w:sz w:val="22"/>
                <w:lang w:val="en-US"/>
              </w:rPr>
              <w:t xml:space="preserve">In addition to the following provisions as detailed in sections </w:t>
            </w:r>
            <w:r>
              <w:rPr>
                <w:rFonts w:ascii="Calibri" w:eastAsia="Calibri" w:hAnsi="Calibri"/>
                <w:color w:val="auto"/>
                <w:sz w:val="22"/>
              </w:rPr>
              <w:t>2</w:t>
            </w:r>
            <w:r w:rsidRPr="00251D49">
              <w:rPr>
                <w:rFonts w:ascii="Calibri" w:eastAsia="Calibri" w:hAnsi="Calibri"/>
                <w:color w:val="auto"/>
                <w:sz w:val="22"/>
                <w:lang w:val="en-US"/>
              </w:rPr>
              <w:t xml:space="preserve"> to 7 below, the Supplier shall check potentially applicable economic sanctions and embargoes and avoid anything in relation to the business relationship with RBI Group which might finally result in a breach of sanctions or embargoes by RBI Group.  </w:t>
            </w:r>
          </w:p>
          <w:p w14:paraId="6B83BA39" w14:textId="5219B9D5" w:rsidR="00251D49" w:rsidRPr="00605529" w:rsidRDefault="00251D49" w:rsidP="00961367">
            <w:pPr>
              <w:pStyle w:val="Default"/>
              <w:jc w:val="both"/>
              <w:rPr>
                <w:rFonts w:asciiTheme="minorHAnsi" w:hAnsiTheme="minorHAnsi"/>
                <w:color w:val="auto"/>
                <w:sz w:val="22"/>
                <w:szCs w:val="22"/>
                <w:lang w:val="en-US"/>
              </w:rPr>
            </w:pPr>
          </w:p>
        </w:tc>
        <w:tc>
          <w:tcPr>
            <w:tcW w:w="4771" w:type="dxa"/>
          </w:tcPr>
          <w:p w14:paraId="378C02FC" w14:textId="77777777" w:rsidR="00FE5138" w:rsidRPr="00605529" w:rsidRDefault="005432D3"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ПРИНЦИПИ</w:t>
            </w:r>
          </w:p>
          <w:p w14:paraId="115B5524" w14:textId="77777777" w:rsidR="005432D3" w:rsidRPr="00605529" w:rsidRDefault="005432D3" w:rsidP="00CE0C98">
            <w:pPr>
              <w:pStyle w:val="Default"/>
              <w:jc w:val="both"/>
              <w:rPr>
                <w:rFonts w:ascii="Calibri" w:hAnsi="Calibri" w:cs="Calibri"/>
                <w:b/>
                <w:bCs/>
                <w:color w:val="auto"/>
                <w:sz w:val="22"/>
                <w:szCs w:val="22"/>
                <w:lang w:val="uk-UA"/>
              </w:rPr>
            </w:pPr>
          </w:p>
          <w:p w14:paraId="77DE0683" w14:textId="708950EB" w:rsidR="005432D3" w:rsidRDefault="005432D3" w:rsidP="00B12FE6">
            <w:pPr>
              <w:pStyle w:val="Default"/>
              <w:numPr>
                <w:ilvl w:val="0"/>
                <w:numId w:val="1"/>
              </w:numPr>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Економічні санкції та ембарго</w:t>
            </w:r>
          </w:p>
          <w:p w14:paraId="20B59106" w14:textId="77777777" w:rsidR="00B12FE6" w:rsidRPr="00605529" w:rsidRDefault="00B12FE6" w:rsidP="00B12FE6">
            <w:pPr>
              <w:pStyle w:val="Default"/>
              <w:ind w:left="720"/>
              <w:jc w:val="both"/>
              <w:rPr>
                <w:rFonts w:ascii="Calibri" w:hAnsi="Calibri" w:cs="Calibri"/>
                <w:b/>
                <w:bCs/>
                <w:color w:val="auto"/>
                <w:sz w:val="22"/>
                <w:szCs w:val="22"/>
                <w:lang w:val="uk-UA"/>
              </w:rPr>
            </w:pPr>
          </w:p>
          <w:p w14:paraId="1BACD7E3" w14:textId="5874E610" w:rsidR="005432D3" w:rsidRPr="00605529" w:rsidRDefault="005432D3"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Додатково до положень, викладених </w:t>
            </w:r>
            <w:r w:rsidR="006E6150"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 розділах </w:t>
            </w:r>
            <w:r w:rsidR="00251D49">
              <w:rPr>
                <w:rFonts w:ascii="Calibri" w:hAnsi="Calibri" w:cs="Calibri"/>
                <w:color w:val="auto"/>
                <w:sz w:val="22"/>
                <w:szCs w:val="22"/>
              </w:rPr>
              <w:t>2</w:t>
            </w:r>
            <w:r w:rsidRPr="00605529">
              <w:rPr>
                <w:rFonts w:ascii="Calibri" w:hAnsi="Calibri" w:cs="Calibri"/>
                <w:color w:val="auto"/>
                <w:sz w:val="22"/>
                <w:szCs w:val="22"/>
                <w:lang w:val="uk-UA"/>
              </w:rPr>
              <w:t xml:space="preserve"> - 7</w:t>
            </w:r>
            <w:r w:rsidR="000E5995">
              <w:rPr>
                <w:rFonts w:ascii="Calibri" w:hAnsi="Calibri" w:cs="Calibri"/>
                <w:color w:val="auto"/>
                <w:sz w:val="22"/>
                <w:szCs w:val="22"/>
                <w:lang w:val="uk-UA"/>
              </w:rPr>
              <w:t xml:space="preserve"> цього Кодексу</w:t>
            </w:r>
            <w:r w:rsidRPr="00605529">
              <w:rPr>
                <w:rFonts w:ascii="Calibri" w:hAnsi="Calibri" w:cs="Calibri"/>
                <w:color w:val="auto"/>
                <w:sz w:val="22"/>
                <w:szCs w:val="22"/>
                <w:lang w:val="uk-UA"/>
              </w:rPr>
              <w:t xml:space="preserve">, Постачальник повинен </w:t>
            </w:r>
            <w:r w:rsidR="00A05B76" w:rsidRPr="00605529">
              <w:rPr>
                <w:rFonts w:ascii="Calibri" w:hAnsi="Calibri" w:cs="Calibri"/>
                <w:color w:val="auto"/>
                <w:sz w:val="22"/>
                <w:szCs w:val="22"/>
                <w:lang w:val="uk-UA"/>
              </w:rPr>
              <w:t xml:space="preserve">контролювати можливе </w:t>
            </w:r>
            <w:r w:rsidR="009B156D" w:rsidRPr="00605529">
              <w:rPr>
                <w:rFonts w:ascii="Calibri" w:hAnsi="Calibri" w:cs="Calibri"/>
                <w:color w:val="auto"/>
                <w:sz w:val="22"/>
                <w:szCs w:val="22"/>
                <w:lang w:val="uk-UA"/>
              </w:rPr>
              <w:t>застос</w:t>
            </w:r>
            <w:r w:rsidR="00A05B76" w:rsidRPr="00605529">
              <w:rPr>
                <w:rFonts w:ascii="Calibri" w:hAnsi="Calibri" w:cs="Calibri"/>
                <w:color w:val="auto"/>
                <w:sz w:val="22"/>
                <w:szCs w:val="22"/>
                <w:lang w:val="uk-UA"/>
              </w:rPr>
              <w:t>у</w:t>
            </w:r>
            <w:r w:rsidR="009B156D" w:rsidRPr="00605529">
              <w:rPr>
                <w:rFonts w:ascii="Calibri" w:hAnsi="Calibri" w:cs="Calibri"/>
                <w:color w:val="auto"/>
                <w:sz w:val="22"/>
                <w:szCs w:val="22"/>
                <w:lang w:val="uk-UA"/>
              </w:rPr>
              <w:t>ва</w:t>
            </w:r>
            <w:r w:rsidR="00A05B76" w:rsidRPr="00605529">
              <w:rPr>
                <w:rFonts w:ascii="Calibri" w:hAnsi="Calibri" w:cs="Calibri"/>
                <w:color w:val="auto"/>
                <w:sz w:val="22"/>
                <w:szCs w:val="22"/>
                <w:lang w:val="uk-UA"/>
              </w:rPr>
              <w:t>ння</w:t>
            </w:r>
            <w:r w:rsidR="009B156D" w:rsidRPr="00605529">
              <w:rPr>
                <w:rFonts w:ascii="Calibri" w:hAnsi="Calibri" w:cs="Calibri"/>
                <w:color w:val="auto"/>
                <w:sz w:val="22"/>
                <w:szCs w:val="22"/>
                <w:lang w:val="uk-UA"/>
              </w:rPr>
              <w:t xml:space="preserve"> економічн</w:t>
            </w:r>
            <w:r w:rsidR="00A05B76" w:rsidRPr="00605529">
              <w:rPr>
                <w:rFonts w:ascii="Calibri" w:hAnsi="Calibri" w:cs="Calibri"/>
                <w:color w:val="auto"/>
                <w:sz w:val="22"/>
                <w:szCs w:val="22"/>
                <w:lang w:val="uk-UA"/>
              </w:rPr>
              <w:t>их</w:t>
            </w:r>
            <w:r w:rsidR="009B156D" w:rsidRPr="00605529">
              <w:rPr>
                <w:rFonts w:ascii="Calibri" w:hAnsi="Calibri" w:cs="Calibri"/>
                <w:color w:val="auto"/>
                <w:sz w:val="22"/>
                <w:szCs w:val="22"/>
                <w:lang w:val="uk-UA"/>
              </w:rPr>
              <w:t xml:space="preserve"> санкці</w:t>
            </w:r>
            <w:r w:rsidR="00A05B76" w:rsidRPr="00605529">
              <w:rPr>
                <w:rFonts w:ascii="Calibri" w:hAnsi="Calibri" w:cs="Calibri"/>
                <w:color w:val="auto"/>
                <w:sz w:val="22"/>
                <w:szCs w:val="22"/>
                <w:lang w:val="uk-UA"/>
              </w:rPr>
              <w:t>й</w:t>
            </w:r>
            <w:r w:rsidR="009B156D" w:rsidRPr="00605529">
              <w:rPr>
                <w:rFonts w:ascii="Calibri" w:hAnsi="Calibri" w:cs="Calibri"/>
                <w:color w:val="auto"/>
                <w:sz w:val="22"/>
                <w:szCs w:val="22"/>
                <w:lang w:val="uk-UA"/>
              </w:rPr>
              <w:t xml:space="preserve"> та заборон</w:t>
            </w:r>
            <w:r w:rsidR="009F6BEC">
              <w:rPr>
                <w:rFonts w:ascii="Calibri" w:hAnsi="Calibri" w:cs="Calibri"/>
                <w:color w:val="auto"/>
                <w:sz w:val="22"/>
                <w:szCs w:val="22"/>
                <w:lang w:val="uk-UA"/>
              </w:rPr>
              <w:t>,</w:t>
            </w:r>
            <w:r w:rsidR="00251D49">
              <w:t xml:space="preserve"> </w:t>
            </w:r>
            <w:r w:rsidR="00A05B76" w:rsidRPr="00605529">
              <w:rPr>
                <w:rFonts w:ascii="Calibri" w:hAnsi="Calibri" w:cs="Calibri"/>
                <w:color w:val="auto"/>
                <w:sz w:val="22"/>
                <w:szCs w:val="22"/>
                <w:lang w:val="uk-UA"/>
              </w:rPr>
              <w:t xml:space="preserve">а також </w:t>
            </w:r>
            <w:r w:rsidR="009B156D" w:rsidRPr="00605529">
              <w:rPr>
                <w:rFonts w:ascii="Calibri" w:hAnsi="Calibri" w:cs="Calibri"/>
                <w:color w:val="auto"/>
                <w:sz w:val="22"/>
                <w:szCs w:val="22"/>
                <w:lang w:val="uk-UA"/>
              </w:rPr>
              <w:t xml:space="preserve"> уникати будь-яких дій у відносинах з Групою, що можуть </w:t>
            </w:r>
            <w:r w:rsidR="00106B46">
              <w:rPr>
                <w:rFonts w:ascii="Calibri" w:hAnsi="Calibri" w:cs="Calibri"/>
                <w:color w:val="auto"/>
                <w:sz w:val="22"/>
                <w:szCs w:val="22"/>
                <w:lang w:val="uk-UA"/>
              </w:rPr>
              <w:t>призвести до</w:t>
            </w:r>
            <w:r w:rsidR="007B1C6A" w:rsidRPr="00605529">
              <w:rPr>
                <w:rFonts w:ascii="Calibri" w:hAnsi="Calibri" w:cs="Calibri"/>
                <w:color w:val="auto"/>
                <w:sz w:val="22"/>
                <w:szCs w:val="22"/>
                <w:lang w:val="uk-UA"/>
              </w:rPr>
              <w:t xml:space="preserve"> порушення Групою</w:t>
            </w:r>
            <w:r w:rsidR="007B1C6A" w:rsidRPr="00605529">
              <w:rPr>
                <w:rFonts w:ascii="Calibri" w:hAnsi="Calibri" w:cs="Calibri"/>
                <w:color w:val="auto"/>
                <w:sz w:val="22"/>
                <w:szCs w:val="22"/>
                <w:lang w:val="ru-RU"/>
              </w:rPr>
              <w:t xml:space="preserve"> </w:t>
            </w:r>
            <w:r w:rsidR="007B1C6A" w:rsidRPr="00605529">
              <w:rPr>
                <w:rFonts w:ascii="Calibri" w:hAnsi="Calibri" w:cs="Calibri"/>
                <w:color w:val="auto"/>
                <w:sz w:val="22"/>
                <w:szCs w:val="22"/>
                <w:lang w:val="uk-UA"/>
              </w:rPr>
              <w:t>санкцій та заборон.</w:t>
            </w:r>
          </w:p>
          <w:p w14:paraId="50E2E286" w14:textId="77777777" w:rsidR="007B1C6A" w:rsidRPr="00605529" w:rsidRDefault="007B1C6A" w:rsidP="00CE0C98">
            <w:pPr>
              <w:pStyle w:val="Default"/>
              <w:jc w:val="both"/>
              <w:rPr>
                <w:rFonts w:ascii="Calibri" w:hAnsi="Calibri" w:cs="Calibri"/>
                <w:b/>
                <w:bCs/>
                <w:color w:val="auto"/>
                <w:sz w:val="22"/>
                <w:szCs w:val="22"/>
                <w:lang w:val="uk-UA"/>
              </w:rPr>
            </w:pPr>
          </w:p>
        </w:tc>
      </w:tr>
      <w:tr w:rsidR="00FE5138" w:rsidRPr="0097623C" w14:paraId="017171C8" w14:textId="77777777" w:rsidTr="00340D2F">
        <w:tc>
          <w:tcPr>
            <w:tcW w:w="4584" w:type="dxa"/>
          </w:tcPr>
          <w:p w14:paraId="7DAD225A" w14:textId="137F240B" w:rsidR="009220D6" w:rsidRPr="00B12FE6" w:rsidRDefault="009220D6" w:rsidP="00B12FE6">
            <w:pPr>
              <w:pStyle w:val="ae"/>
              <w:numPr>
                <w:ilvl w:val="0"/>
                <w:numId w:val="1"/>
              </w:numPr>
              <w:autoSpaceDE w:val="0"/>
              <w:autoSpaceDN w:val="0"/>
              <w:adjustRightInd w:val="0"/>
              <w:ind w:left="322" w:hanging="322"/>
              <w:jc w:val="both"/>
              <w:rPr>
                <w:rFonts w:ascii="Calibri" w:eastAsia="Calibri" w:hAnsi="Calibri" w:cs="Calibri"/>
                <w:b/>
                <w:bCs/>
                <w:sz w:val="22"/>
                <w:szCs w:val="22"/>
                <w:lang w:val="en-US" w:eastAsia="en-US"/>
              </w:rPr>
            </w:pPr>
            <w:r w:rsidRPr="00B12FE6">
              <w:rPr>
                <w:rFonts w:ascii="Calibri" w:eastAsia="Calibri" w:hAnsi="Calibri" w:cs="Calibri"/>
                <w:b/>
                <w:bCs/>
                <w:sz w:val="22"/>
                <w:szCs w:val="22"/>
                <w:lang w:val="en-US" w:eastAsia="en-US"/>
              </w:rPr>
              <w:t xml:space="preserve">Underlying Principles </w:t>
            </w:r>
          </w:p>
          <w:p w14:paraId="7CA2FADE" w14:textId="77777777" w:rsidR="00B12FE6" w:rsidRPr="00B12FE6" w:rsidRDefault="00B12FE6" w:rsidP="00B12FE6">
            <w:pPr>
              <w:pStyle w:val="ae"/>
              <w:autoSpaceDE w:val="0"/>
              <w:autoSpaceDN w:val="0"/>
              <w:adjustRightInd w:val="0"/>
              <w:jc w:val="both"/>
              <w:rPr>
                <w:rFonts w:ascii="Calibri" w:eastAsia="Calibri" w:hAnsi="Calibri" w:cs="Calibri"/>
                <w:sz w:val="22"/>
                <w:szCs w:val="22"/>
                <w:lang w:val="en-US" w:eastAsia="en-US"/>
              </w:rPr>
            </w:pPr>
          </w:p>
          <w:p w14:paraId="760BCC7B" w14:textId="77777777" w:rsidR="00FE5138" w:rsidRPr="00605529" w:rsidRDefault="009220D6" w:rsidP="00961367">
            <w:pPr>
              <w:autoSpaceDE w:val="0"/>
              <w:autoSpaceDN w:val="0"/>
              <w:adjustRightInd w:val="0"/>
              <w:jc w:val="both"/>
              <w:rPr>
                <w:rFonts w:ascii="Tele-GroteskNor" w:eastAsia="Calibri" w:hAnsi="Tele-GroteskNor" w:cs="Tele-GroteskNor"/>
                <w:sz w:val="22"/>
                <w:lang w:val="en-US" w:eastAsia="en-US"/>
              </w:rPr>
            </w:pPr>
            <w:r w:rsidRPr="00605529">
              <w:rPr>
                <w:rFonts w:ascii="Calibri" w:eastAsia="Calibri" w:hAnsi="Calibri" w:cs="Tele-GroteskNor"/>
                <w:sz w:val="22"/>
                <w:lang w:val="en-US" w:eastAsia="en-US"/>
              </w:rPr>
              <w:t>The Supplier shall respect</w:t>
            </w:r>
            <w:r w:rsidRPr="00605529">
              <w:rPr>
                <w:rFonts w:ascii="Calibri" w:eastAsia="Calibri" w:hAnsi="Calibri" w:cs="Calibri"/>
                <w:sz w:val="22"/>
                <w:szCs w:val="22"/>
                <w:lang w:val="en-US" w:eastAsia="en-US"/>
              </w:rPr>
              <w:t xml:space="preserve"> international climate targets as defined in the UN Climate Change </w:t>
            </w:r>
            <w:r w:rsidRPr="00605529">
              <w:rPr>
                <w:rFonts w:ascii="Calibri" w:eastAsia="Calibri" w:hAnsi="Calibri" w:cs="Calibri"/>
                <w:sz w:val="22"/>
                <w:szCs w:val="22"/>
                <w:lang w:val="en-US" w:eastAsia="en-US"/>
              </w:rPr>
              <w:lastRenderedPageBreak/>
              <w:t>Conference in Paris (COP21),</w:t>
            </w:r>
            <w:r w:rsidRPr="00605529">
              <w:rPr>
                <w:rFonts w:ascii="Calibri" w:eastAsia="Calibri" w:hAnsi="Calibri" w:cs="Tele-GroteskNor"/>
                <w:sz w:val="22"/>
                <w:lang w:val="en-US" w:eastAsia="en-US"/>
              </w:rPr>
              <w:t xml:space="preserve"> internationally proclaimed human rights and shall avoid being complicit in human rights abuses of any kind. The Supplier shall respect the personal dignity, privacy and rights of </w:t>
            </w:r>
            <w:proofErr w:type="gramStart"/>
            <w:r w:rsidRPr="00605529">
              <w:rPr>
                <w:rFonts w:ascii="Calibri" w:eastAsia="Calibri" w:hAnsi="Calibri" w:cs="Tele-GroteskNor"/>
                <w:sz w:val="22"/>
                <w:lang w:val="en-US" w:eastAsia="en-US"/>
              </w:rPr>
              <w:t>each individual</w:t>
            </w:r>
            <w:proofErr w:type="gramEnd"/>
            <w:r w:rsidRPr="00605529">
              <w:rPr>
                <w:rFonts w:ascii="Calibri" w:eastAsia="Calibri" w:hAnsi="Calibri" w:cs="Tele-GroteskNor"/>
                <w:sz w:val="22"/>
                <w:lang w:val="en-US" w:eastAsia="en-US"/>
              </w:rPr>
              <w:t xml:space="preserve">. </w:t>
            </w:r>
            <w:r w:rsidRPr="00605529">
              <w:rPr>
                <w:rFonts w:ascii="Calibri" w:eastAsia="Calibri" w:hAnsi="Calibri" w:cs="Calibri"/>
                <w:sz w:val="22"/>
                <w:szCs w:val="22"/>
                <w:lang w:val="en-US" w:eastAsia="en-US"/>
              </w:rPr>
              <w:t>Forced labor</w:t>
            </w:r>
            <w:r w:rsidRPr="00605529">
              <w:rPr>
                <w:rFonts w:ascii="Calibri" w:eastAsia="Calibri" w:hAnsi="Calibri" w:cs="Tele-GroteskNor"/>
                <w:sz w:val="22"/>
                <w:lang w:val="en-US" w:eastAsia="en-US"/>
              </w:rPr>
              <w:t xml:space="preserve"> in all forms is forbidden. Furthermore, the Supplier shall adhere to all standards drawn up by the International Labor Organization (ILO).</w:t>
            </w:r>
            <w:r w:rsidRPr="00605529">
              <w:rPr>
                <w:rFonts w:ascii="Calibri" w:eastAsia="Calibri" w:hAnsi="Calibri" w:cs="Calibri"/>
                <w:sz w:val="22"/>
                <w:szCs w:val="22"/>
                <w:lang w:val="en-US" w:eastAsia="en-US"/>
              </w:rPr>
              <w:t xml:space="preserve"> </w:t>
            </w:r>
          </w:p>
        </w:tc>
        <w:tc>
          <w:tcPr>
            <w:tcW w:w="4771" w:type="dxa"/>
          </w:tcPr>
          <w:p w14:paraId="3DB07934" w14:textId="2C98F8EF" w:rsidR="00FE5138" w:rsidRDefault="00C70281" w:rsidP="00B12FE6">
            <w:pPr>
              <w:pStyle w:val="Default"/>
              <w:numPr>
                <w:ilvl w:val="0"/>
                <w:numId w:val="1"/>
              </w:numPr>
              <w:ind w:left="268" w:hanging="268"/>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lastRenderedPageBreak/>
              <w:t>Базові принципи</w:t>
            </w:r>
          </w:p>
          <w:p w14:paraId="41D53D2F" w14:textId="77777777" w:rsidR="00B12FE6" w:rsidRPr="00605529" w:rsidRDefault="00B12FE6" w:rsidP="00B12FE6">
            <w:pPr>
              <w:pStyle w:val="Default"/>
              <w:ind w:left="720"/>
              <w:jc w:val="both"/>
              <w:rPr>
                <w:rFonts w:ascii="Calibri" w:hAnsi="Calibri" w:cs="Calibri"/>
                <w:b/>
                <w:bCs/>
                <w:color w:val="auto"/>
                <w:sz w:val="22"/>
                <w:szCs w:val="22"/>
                <w:lang w:val="uk-UA"/>
              </w:rPr>
            </w:pPr>
          </w:p>
          <w:p w14:paraId="362696BC" w14:textId="645DEBA3" w:rsidR="00C70281" w:rsidRPr="00605529" w:rsidRDefault="00C70281"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Постачальник повинен дотримуватися міжнародн</w:t>
            </w:r>
            <w:r w:rsidR="00266AD9" w:rsidRPr="00605529">
              <w:rPr>
                <w:rFonts w:ascii="Calibri" w:hAnsi="Calibri" w:cs="Calibri"/>
                <w:color w:val="auto"/>
                <w:sz w:val="22"/>
                <w:szCs w:val="22"/>
                <w:lang w:val="uk-UA"/>
              </w:rPr>
              <w:t>их</w:t>
            </w:r>
            <w:r w:rsidRPr="00605529">
              <w:rPr>
                <w:rFonts w:ascii="Calibri" w:hAnsi="Calibri" w:cs="Calibri"/>
                <w:color w:val="auto"/>
                <w:sz w:val="22"/>
                <w:szCs w:val="22"/>
                <w:lang w:val="uk-UA"/>
              </w:rPr>
              <w:t xml:space="preserve"> екологічн</w:t>
            </w:r>
            <w:r w:rsidR="00266AD9" w:rsidRPr="00605529">
              <w:rPr>
                <w:rFonts w:ascii="Calibri" w:hAnsi="Calibri" w:cs="Calibri"/>
                <w:color w:val="auto"/>
                <w:sz w:val="22"/>
                <w:szCs w:val="22"/>
                <w:lang w:val="uk-UA"/>
              </w:rPr>
              <w:t>их</w:t>
            </w:r>
            <w:r w:rsidRPr="00605529">
              <w:rPr>
                <w:rFonts w:ascii="Calibri" w:hAnsi="Calibri" w:cs="Calibri"/>
                <w:color w:val="auto"/>
                <w:sz w:val="22"/>
                <w:szCs w:val="22"/>
                <w:lang w:val="uk-UA"/>
              </w:rPr>
              <w:t xml:space="preserve"> </w:t>
            </w:r>
            <w:r w:rsidR="00A05B76" w:rsidRPr="00605529">
              <w:rPr>
                <w:rFonts w:ascii="Calibri" w:hAnsi="Calibri" w:cs="Calibri"/>
                <w:color w:val="auto"/>
                <w:sz w:val="22"/>
                <w:szCs w:val="22"/>
                <w:lang w:val="uk-UA"/>
              </w:rPr>
              <w:t>вимог</w:t>
            </w:r>
            <w:r w:rsidRPr="00605529">
              <w:rPr>
                <w:rFonts w:ascii="Calibri" w:hAnsi="Calibri" w:cs="Calibri"/>
                <w:color w:val="auto"/>
                <w:sz w:val="22"/>
                <w:szCs w:val="22"/>
                <w:lang w:val="uk-UA"/>
              </w:rPr>
              <w:t xml:space="preserve">, </w:t>
            </w:r>
            <w:r w:rsidR="005D14BF">
              <w:rPr>
                <w:rFonts w:ascii="Calibri" w:hAnsi="Calibri" w:cs="Calibri"/>
                <w:color w:val="auto"/>
                <w:sz w:val="22"/>
                <w:szCs w:val="22"/>
                <w:lang w:val="uk-UA"/>
              </w:rPr>
              <w:t xml:space="preserve">які </w:t>
            </w:r>
            <w:r w:rsidRPr="00605529">
              <w:rPr>
                <w:rFonts w:ascii="Calibri" w:hAnsi="Calibri" w:cs="Calibri"/>
                <w:color w:val="auto"/>
                <w:sz w:val="22"/>
                <w:szCs w:val="22"/>
                <w:lang w:val="uk-UA"/>
              </w:rPr>
              <w:t>визначен</w:t>
            </w:r>
            <w:r w:rsidR="005D14BF">
              <w:rPr>
                <w:rFonts w:ascii="Calibri" w:hAnsi="Calibri" w:cs="Calibri"/>
                <w:color w:val="auto"/>
                <w:sz w:val="22"/>
                <w:szCs w:val="22"/>
                <w:lang w:val="uk-UA"/>
              </w:rPr>
              <w:t>і</w:t>
            </w:r>
            <w:r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lastRenderedPageBreak/>
              <w:t>Європейсько</w:t>
            </w:r>
            <w:r w:rsidR="00A05B76" w:rsidRPr="00605529">
              <w:rPr>
                <w:rFonts w:ascii="Calibri" w:hAnsi="Calibri" w:cs="Calibri"/>
                <w:color w:val="auto"/>
                <w:sz w:val="22"/>
                <w:szCs w:val="22"/>
                <w:lang w:val="uk-UA"/>
              </w:rPr>
              <w:t>ю</w:t>
            </w:r>
            <w:r w:rsidRPr="00605529">
              <w:rPr>
                <w:rFonts w:ascii="Calibri" w:hAnsi="Calibri" w:cs="Calibri"/>
                <w:color w:val="auto"/>
                <w:sz w:val="22"/>
                <w:szCs w:val="22"/>
                <w:lang w:val="uk-UA"/>
              </w:rPr>
              <w:t xml:space="preserve"> конференці</w:t>
            </w:r>
            <w:r w:rsidR="00A05B76" w:rsidRPr="00605529">
              <w:rPr>
                <w:rFonts w:ascii="Calibri" w:hAnsi="Calibri" w:cs="Calibri"/>
                <w:color w:val="auto"/>
                <w:sz w:val="22"/>
                <w:szCs w:val="22"/>
                <w:lang w:val="uk-UA"/>
              </w:rPr>
              <w:t>єю</w:t>
            </w:r>
            <w:r w:rsidRPr="00605529">
              <w:rPr>
                <w:rFonts w:ascii="Calibri" w:hAnsi="Calibri" w:cs="Calibri"/>
                <w:color w:val="auto"/>
                <w:sz w:val="22"/>
                <w:szCs w:val="22"/>
                <w:lang w:val="uk-UA"/>
              </w:rPr>
              <w:t xml:space="preserve"> зі змін клімату в Парижі (СОР21)</w:t>
            </w:r>
            <w:r w:rsidR="00AB06B2" w:rsidRPr="00605529">
              <w:rPr>
                <w:rFonts w:ascii="Calibri" w:hAnsi="Calibri" w:cs="Calibri"/>
                <w:color w:val="auto"/>
                <w:sz w:val="22"/>
                <w:szCs w:val="22"/>
                <w:lang w:val="uk-UA"/>
              </w:rPr>
              <w:t>,</w:t>
            </w:r>
            <w:r w:rsidRPr="00605529">
              <w:rPr>
                <w:rFonts w:ascii="Calibri" w:hAnsi="Calibri" w:cs="Calibri"/>
                <w:color w:val="auto"/>
                <w:sz w:val="22"/>
                <w:szCs w:val="22"/>
                <w:lang w:val="uk-UA"/>
              </w:rPr>
              <w:t xml:space="preserve"> </w:t>
            </w:r>
            <w:r w:rsidR="005D14BF">
              <w:rPr>
                <w:rFonts w:ascii="Calibri" w:hAnsi="Calibri" w:cs="Calibri"/>
                <w:color w:val="auto"/>
                <w:sz w:val="22"/>
                <w:szCs w:val="22"/>
                <w:lang w:val="uk-UA"/>
              </w:rPr>
              <w:t xml:space="preserve">та </w:t>
            </w:r>
            <w:r w:rsidRPr="00605529">
              <w:rPr>
                <w:rFonts w:ascii="Calibri" w:hAnsi="Calibri" w:cs="Calibri"/>
                <w:color w:val="auto"/>
                <w:sz w:val="22"/>
                <w:szCs w:val="22"/>
                <w:lang w:val="uk-UA"/>
              </w:rPr>
              <w:t>прав людини</w:t>
            </w:r>
            <w:r w:rsidR="005D14BF">
              <w:rPr>
                <w:rFonts w:ascii="Calibri" w:hAnsi="Calibri" w:cs="Calibri"/>
                <w:color w:val="auto"/>
                <w:sz w:val="22"/>
                <w:szCs w:val="22"/>
                <w:lang w:val="uk-UA"/>
              </w:rPr>
              <w:t>,</w:t>
            </w:r>
            <w:r w:rsidRPr="00605529">
              <w:rPr>
                <w:rFonts w:ascii="Calibri" w:hAnsi="Calibri" w:cs="Calibri"/>
                <w:color w:val="auto"/>
                <w:sz w:val="22"/>
                <w:szCs w:val="22"/>
                <w:lang w:val="uk-UA"/>
              </w:rPr>
              <w:t xml:space="preserve"> </w:t>
            </w:r>
            <w:r w:rsidR="005D14BF">
              <w:rPr>
                <w:rFonts w:ascii="Calibri" w:hAnsi="Calibri" w:cs="Calibri"/>
                <w:color w:val="auto"/>
                <w:sz w:val="22"/>
                <w:szCs w:val="22"/>
                <w:lang w:val="uk-UA"/>
              </w:rPr>
              <w:t>визначених</w:t>
            </w:r>
            <w:r w:rsidR="005D14BF" w:rsidRPr="00605529">
              <w:rPr>
                <w:rFonts w:ascii="Calibri" w:hAnsi="Calibri" w:cs="Calibri"/>
                <w:color w:val="auto"/>
                <w:sz w:val="22"/>
                <w:szCs w:val="22"/>
                <w:lang w:val="uk-UA"/>
              </w:rPr>
              <w:t xml:space="preserve"> </w:t>
            </w:r>
            <w:r w:rsidR="00A05B76" w:rsidRPr="00605529">
              <w:rPr>
                <w:rFonts w:ascii="Calibri" w:hAnsi="Calibri" w:cs="Calibri"/>
                <w:color w:val="auto"/>
                <w:sz w:val="22"/>
                <w:szCs w:val="22"/>
                <w:lang w:val="uk-UA"/>
              </w:rPr>
              <w:t>на міжнародному рівні</w:t>
            </w:r>
            <w:r w:rsidR="00EB0B9C" w:rsidRPr="00605529">
              <w:rPr>
                <w:rFonts w:ascii="Calibri" w:hAnsi="Calibri" w:cs="Calibri"/>
                <w:color w:val="auto"/>
                <w:sz w:val="22"/>
                <w:szCs w:val="22"/>
                <w:lang w:val="uk-UA"/>
              </w:rPr>
              <w:t xml:space="preserve">, не порушувати </w:t>
            </w:r>
            <w:r w:rsidR="005D14BF">
              <w:rPr>
                <w:rFonts w:ascii="Calibri" w:hAnsi="Calibri" w:cs="Calibri"/>
                <w:color w:val="auto"/>
                <w:sz w:val="22"/>
                <w:szCs w:val="22"/>
                <w:lang w:val="uk-UA"/>
              </w:rPr>
              <w:t xml:space="preserve">їх </w:t>
            </w:r>
            <w:r w:rsidR="00EB0B9C" w:rsidRPr="00605529">
              <w:rPr>
                <w:rFonts w:ascii="Calibri" w:hAnsi="Calibri" w:cs="Calibri"/>
                <w:color w:val="auto"/>
                <w:sz w:val="22"/>
                <w:szCs w:val="22"/>
                <w:lang w:val="uk-UA"/>
              </w:rPr>
              <w:t>та уникати участі</w:t>
            </w:r>
            <w:r w:rsidRPr="00605529">
              <w:rPr>
                <w:rFonts w:ascii="Calibri" w:hAnsi="Calibri" w:cs="Calibri"/>
                <w:color w:val="auto"/>
                <w:sz w:val="22"/>
                <w:szCs w:val="22"/>
                <w:lang w:val="uk-UA"/>
              </w:rPr>
              <w:t xml:space="preserve"> </w:t>
            </w:r>
            <w:r w:rsidR="00EB0B9C"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 </w:t>
            </w:r>
            <w:r w:rsidR="005D14BF">
              <w:rPr>
                <w:rFonts w:ascii="Calibri" w:hAnsi="Calibri" w:cs="Calibri"/>
                <w:color w:val="auto"/>
                <w:sz w:val="22"/>
                <w:szCs w:val="22"/>
                <w:lang w:val="uk-UA"/>
              </w:rPr>
              <w:t xml:space="preserve">їх </w:t>
            </w:r>
            <w:r w:rsidRPr="00605529">
              <w:rPr>
                <w:rFonts w:ascii="Calibri" w:hAnsi="Calibri" w:cs="Calibri"/>
                <w:color w:val="auto"/>
                <w:sz w:val="22"/>
                <w:szCs w:val="22"/>
                <w:lang w:val="uk-UA"/>
              </w:rPr>
              <w:t>порушенн</w:t>
            </w:r>
            <w:r w:rsidR="00EB0B9C" w:rsidRPr="00605529">
              <w:rPr>
                <w:rFonts w:ascii="Calibri" w:hAnsi="Calibri" w:cs="Calibri"/>
                <w:color w:val="auto"/>
                <w:sz w:val="22"/>
                <w:szCs w:val="22"/>
                <w:lang w:val="uk-UA"/>
              </w:rPr>
              <w:t>і</w:t>
            </w:r>
            <w:r w:rsidRPr="00605529">
              <w:rPr>
                <w:rFonts w:ascii="Calibri" w:hAnsi="Calibri" w:cs="Calibri"/>
                <w:color w:val="auto"/>
                <w:sz w:val="22"/>
                <w:szCs w:val="22"/>
                <w:lang w:val="uk-UA"/>
              </w:rPr>
              <w:t xml:space="preserve"> будь-</w:t>
            </w:r>
            <w:r w:rsidR="005D14BF">
              <w:rPr>
                <w:rFonts w:ascii="Calibri" w:hAnsi="Calibri" w:cs="Calibri"/>
                <w:color w:val="auto"/>
                <w:sz w:val="22"/>
                <w:szCs w:val="22"/>
                <w:lang w:val="uk-UA"/>
              </w:rPr>
              <w:t>яким  чином</w:t>
            </w:r>
            <w:r w:rsidRPr="00605529">
              <w:rPr>
                <w:rFonts w:ascii="Calibri" w:hAnsi="Calibri" w:cs="Calibri"/>
                <w:color w:val="auto"/>
                <w:sz w:val="22"/>
                <w:szCs w:val="22"/>
                <w:lang w:val="uk-UA"/>
              </w:rPr>
              <w:t>. Постачальник повинен поважати особисту</w:t>
            </w:r>
            <w:ins w:id="0" w:author="Viktor KHIBOVSKYI" w:date="2022-10-24T20:54:00Z">
              <w:r w:rsidR="00086ACF">
                <w:rPr>
                  <w:rFonts w:ascii="Calibri" w:hAnsi="Calibri" w:cs="Calibri"/>
                  <w:color w:val="auto"/>
                  <w:sz w:val="22"/>
                  <w:szCs w:val="22"/>
                  <w:lang w:val="uk-UA"/>
                </w:rPr>
                <w:t xml:space="preserve"> </w:t>
              </w:r>
            </w:ins>
            <w:r w:rsidRPr="00605529">
              <w:rPr>
                <w:rFonts w:ascii="Calibri" w:hAnsi="Calibri" w:cs="Calibri"/>
                <w:color w:val="auto"/>
                <w:sz w:val="22"/>
                <w:szCs w:val="22"/>
                <w:lang w:val="uk-UA"/>
              </w:rPr>
              <w:t>гідність, конфіденційність і права кожної</w:t>
            </w:r>
            <w:r w:rsidR="00246A2E">
              <w:rPr>
                <w:rFonts w:ascii="Calibri" w:hAnsi="Calibri" w:cs="Calibri"/>
                <w:color w:val="auto"/>
                <w:sz w:val="22"/>
                <w:szCs w:val="22"/>
                <w:lang w:val="uk-UA"/>
              </w:rPr>
              <w:t xml:space="preserve"> людини</w:t>
            </w:r>
            <w:r w:rsidRPr="00605529">
              <w:rPr>
                <w:rFonts w:ascii="Calibri" w:hAnsi="Calibri" w:cs="Calibri"/>
                <w:color w:val="auto"/>
                <w:sz w:val="22"/>
                <w:szCs w:val="22"/>
                <w:lang w:val="uk-UA"/>
              </w:rPr>
              <w:t xml:space="preserve">. </w:t>
            </w:r>
            <w:r w:rsidR="00246A2E">
              <w:rPr>
                <w:rFonts w:ascii="Calibri" w:hAnsi="Calibri" w:cs="Calibri"/>
                <w:color w:val="auto"/>
                <w:sz w:val="22"/>
                <w:szCs w:val="22"/>
                <w:lang w:val="uk-UA"/>
              </w:rPr>
              <w:t>Не допускається використання Постачальником п</w:t>
            </w:r>
            <w:r w:rsidRPr="00605529">
              <w:rPr>
                <w:rFonts w:ascii="Calibri" w:hAnsi="Calibri" w:cs="Calibri"/>
                <w:color w:val="auto"/>
                <w:sz w:val="22"/>
                <w:szCs w:val="22"/>
                <w:lang w:val="uk-UA"/>
              </w:rPr>
              <w:t>римусов</w:t>
            </w:r>
            <w:r w:rsidR="00246A2E">
              <w:rPr>
                <w:rFonts w:ascii="Calibri" w:hAnsi="Calibri" w:cs="Calibri"/>
                <w:color w:val="auto"/>
                <w:sz w:val="22"/>
                <w:szCs w:val="22"/>
                <w:lang w:val="uk-UA"/>
              </w:rPr>
              <w:t>ої</w:t>
            </w:r>
            <w:r w:rsidRPr="00605529">
              <w:rPr>
                <w:rFonts w:ascii="Calibri" w:hAnsi="Calibri" w:cs="Calibri"/>
                <w:color w:val="auto"/>
                <w:sz w:val="22"/>
                <w:szCs w:val="22"/>
                <w:lang w:val="uk-UA"/>
              </w:rPr>
              <w:t xml:space="preserve"> прац</w:t>
            </w:r>
            <w:r w:rsidR="00246A2E">
              <w:rPr>
                <w:rFonts w:ascii="Calibri" w:hAnsi="Calibri" w:cs="Calibri"/>
                <w:color w:val="auto"/>
                <w:sz w:val="22"/>
                <w:szCs w:val="22"/>
                <w:lang w:val="uk-UA"/>
              </w:rPr>
              <w:t>і</w:t>
            </w:r>
            <w:r w:rsidRPr="00605529">
              <w:rPr>
                <w:rFonts w:ascii="Calibri" w:hAnsi="Calibri" w:cs="Calibri"/>
                <w:color w:val="auto"/>
                <w:sz w:val="22"/>
                <w:szCs w:val="22"/>
                <w:lang w:val="uk-UA"/>
              </w:rPr>
              <w:t xml:space="preserve"> в будь-якій формі. Крім того, Постачальник повинен дотримуватися всіх </w:t>
            </w:r>
            <w:r w:rsidR="004A70D7" w:rsidRPr="00605529">
              <w:rPr>
                <w:rFonts w:ascii="Calibri" w:hAnsi="Calibri" w:cs="Calibri"/>
                <w:color w:val="auto"/>
                <w:sz w:val="22"/>
                <w:szCs w:val="22"/>
                <w:lang w:val="uk-UA"/>
              </w:rPr>
              <w:t>вимог</w:t>
            </w:r>
            <w:r w:rsidRPr="00605529">
              <w:rPr>
                <w:rFonts w:ascii="Calibri" w:hAnsi="Calibri" w:cs="Calibri"/>
                <w:color w:val="auto"/>
                <w:sz w:val="22"/>
                <w:szCs w:val="22"/>
                <w:lang w:val="uk-UA"/>
              </w:rPr>
              <w:t xml:space="preserve">, </w:t>
            </w:r>
            <w:r w:rsidR="004A70D7" w:rsidRPr="00605529">
              <w:rPr>
                <w:rFonts w:ascii="Calibri" w:hAnsi="Calibri" w:cs="Calibri"/>
                <w:color w:val="auto"/>
                <w:sz w:val="22"/>
                <w:szCs w:val="22"/>
                <w:lang w:val="uk-UA"/>
              </w:rPr>
              <w:t xml:space="preserve">визначених </w:t>
            </w:r>
            <w:r w:rsidRPr="00605529">
              <w:rPr>
                <w:rFonts w:ascii="Calibri" w:hAnsi="Calibri" w:cs="Calibri"/>
                <w:color w:val="auto"/>
                <w:sz w:val="22"/>
                <w:szCs w:val="22"/>
                <w:lang w:val="uk-UA"/>
              </w:rPr>
              <w:t>Міжнародною організацією праці (МОП).</w:t>
            </w:r>
          </w:p>
        </w:tc>
      </w:tr>
      <w:tr w:rsidR="00FE5138" w:rsidRPr="0097623C" w14:paraId="7D71EEF4" w14:textId="77777777" w:rsidTr="00340D2F">
        <w:tc>
          <w:tcPr>
            <w:tcW w:w="4584" w:type="dxa"/>
          </w:tcPr>
          <w:p w14:paraId="52DB375B" w14:textId="77777777" w:rsidR="00961367" w:rsidRPr="00DA6FD3" w:rsidRDefault="00961367" w:rsidP="00961367">
            <w:pPr>
              <w:autoSpaceDE w:val="0"/>
              <w:autoSpaceDN w:val="0"/>
              <w:adjustRightInd w:val="0"/>
              <w:jc w:val="both"/>
              <w:rPr>
                <w:rFonts w:ascii="Calibri" w:eastAsia="Calibri" w:hAnsi="Calibri" w:cs="Calibri"/>
                <w:b/>
                <w:bCs/>
                <w:sz w:val="22"/>
                <w:szCs w:val="22"/>
                <w:lang w:val="ru-RU" w:eastAsia="en-US"/>
              </w:rPr>
            </w:pPr>
          </w:p>
          <w:p w14:paraId="7826C412" w14:textId="3EE773DA" w:rsidR="009220D6" w:rsidRPr="00605529" w:rsidRDefault="009220D6"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 xml:space="preserve">3. Social Responsibility Practices </w:t>
            </w:r>
          </w:p>
          <w:p w14:paraId="023CCC26" w14:textId="77777777" w:rsidR="009220D6" w:rsidRPr="00605529" w:rsidRDefault="009220D6" w:rsidP="00961367">
            <w:pPr>
              <w:autoSpaceDE w:val="0"/>
              <w:autoSpaceDN w:val="0"/>
              <w:adjustRightInd w:val="0"/>
              <w:jc w:val="both"/>
              <w:rPr>
                <w:rFonts w:ascii="Calibri" w:eastAsia="Calibri" w:hAnsi="Calibri" w:cs="Calibri"/>
                <w:b/>
                <w:bCs/>
                <w:sz w:val="22"/>
                <w:szCs w:val="22"/>
                <w:lang w:val="en-US" w:eastAsia="en-US"/>
              </w:rPr>
            </w:pPr>
          </w:p>
          <w:p w14:paraId="4ED75824"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01D7D2F5" w14:textId="2151E3FF" w:rsidR="009220D6" w:rsidRPr="00605529" w:rsidRDefault="009220D6" w:rsidP="00961367">
            <w:pPr>
              <w:autoSpaceDE w:val="0"/>
              <w:autoSpaceDN w:val="0"/>
              <w:adjustRightInd w:val="0"/>
              <w:jc w:val="both"/>
              <w:rPr>
                <w:rFonts w:ascii="Tele-GroteskNor" w:eastAsia="Calibri" w:hAnsi="Tele-GroteskNor" w:cs="Tele-GroteskNor"/>
                <w:b/>
                <w:sz w:val="22"/>
                <w:szCs w:val="22"/>
                <w:lang w:val="en-US" w:eastAsia="en-US"/>
              </w:rPr>
            </w:pPr>
            <w:r w:rsidRPr="00605529">
              <w:rPr>
                <w:rFonts w:ascii="Calibri" w:eastAsia="Calibri" w:hAnsi="Calibri" w:cs="Calibri"/>
                <w:b/>
                <w:bCs/>
                <w:sz w:val="22"/>
                <w:szCs w:val="22"/>
                <w:lang w:val="en-US" w:eastAsia="en-US"/>
              </w:rPr>
              <w:t xml:space="preserve">3.1 Freedom of Association and Right to Collective </w:t>
            </w:r>
            <w:r w:rsidRPr="00605529">
              <w:rPr>
                <w:rFonts w:ascii="Tele-GroteskNor" w:eastAsia="Calibri" w:hAnsi="Tele-GroteskNor" w:cs="Tele-GroteskNor"/>
                <w:b/>
                <w:sz w:val="22"/>
                <w:szCs w:val="22"/>
                <w:lang w:val="en-US" w:eastAsia="en-US"/>
              </w:rPr>
              <w:t xml:space="preserve">Bargaining </w:t>
            </w:r>
          </w:p>
          <w:p w14:paraId="4FC4BF92" w14:textId="77777777" w:rsidR="009220D6" w:rsidRPr="00605529" w:rsidRDefault="009220D6"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sz w:val="22"/>
                <w:szCs w:val="22"/>
                <w:lang w:val="en-US" w:eastAsia="en-US"/>
              </w:rPr>
              <w:t xml:space="preserve">The Supplier shall seek to implement internationally recognized standards without violating national legislation. It shall ensure that its employees and representatives including temporary (agency) workers may openly express themselves in their company concerning matters related to their working conditions. </w:t>
            </w:r>
          </w:p>
          <w:p w14:paraId="49F61138" w14:textId="77777777" w:rsidR="00FE5138" w:rsidRPr="00605529" w:rsidRDefault="00FE5138" w:rsidP="00961367">
            <w:pPr>
              <w:pStyle w:val="Default"/>
              <w:jc w:val="both"/>
              <w:rPr>
                <w:rFonts w:ascii="Calibri" w:hAnsi="Calibri" w:cs="Calibri"/>
                <w:color w:val="auto"/>
                <w:sz w:val="22"/>
                <w:szCs w:val="22"/>
                <w:lang w:val="en-US"/>
              </w:rPr>
            </w:pPr>
          </w:p>
          <w:p w14:paraId="0A9AF442" w14:textId="77777777" w:rsidR="00B12FE6" w:rsidRDefault="00B12FE6" w:rsidP="00961367">
            <w:pPr>
              <w:autoSpaceDE w:val="0"/>
              <w:autoSpaceDN w:val="0"/>
              <w:adjustRightInd w:val="0"/>
              <w:jc w:val="both"/>
              <w:rPr>
                <w:rFonts w:ascii="Calibri" w:eastAsia="Calibri" w:hAnsi="Calibri" w:cs="Calibri"/>
                <w:b/>
                <w:bCs/>
                <w:sz w:val="22"/>
                <w:szCs w:val="22"/>
                <w:lang w:val="en-US" w:eastAsia="en-US"/>
              </w:rPr>
            </w:pPr>
          </w:p>
          <w:p w14:paraId="7FFF5F44" w14:textId="5DA47EA2" w:rsidR="009220D6" w:rsidRPr="00605529" w:rsidRDefault="009220D6"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 xml:space="preserve">3.2 Child </w:t>
            </w:r>
            <w:proofErr w:type="spellStart"/>
            <w:r w:rsidRPr="00605529">
              <w:rPr>
                <w:rFonts w:ascii="Calibri" w:eastAsia="Calibri" w:hAnsi="Calibri" w:cs="Calibri"/>
                <w:b/>
                <w:bCs/>
                <w:sz w:val="22"/>
                <w:szCs w:val="22"/>
                <w:lang w:val="en-US" w:eastAsia="en-US"/>
              </w:rPr>
              <w:t>Labour</w:t>
            </w:r>
            <w:proofErr w:type="spellEnd"/>
            <w:r w:rsidRPr="00605529">
              <w:rPr>
                <w:rFonts w:ascii="Calibri" w:eastAsia="Calibri" w:hAnsi="Calibri" w:cs="Calibri"/>
                <w:b/>
                <w:bCs/>
                <w:sz w:val="22"/>
                <w:szCs w:val="22"/>
                <w:lang w:val="en-US" w:eastAsia="en-US"/>
              </w:rPr>
              <w:t xml:space="preserve"> </w:t>
            </w:r>
          </w:p>
          <w:p w14:paraId="02F6B050" w14:textId="77777777" w:rsidR="009220D6" w:rsidRPr="00605529" w:rsidRDefault="009220D6"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sz w:val="22"/>
                <w:szCs w:val="22"/>
                <w:lang w:val="en-US" w:eastAsia="en-US"/>
              </w:rPr>
              <w:t xml:space="preserve">Child </w:t>
            </w:r>
            <w:proofErr w:type="spellStart"/>
            <w:r w:rsidRPr="00605529">
              <w:rPr>
                <w:rFonts w:ascii="Calibri" w:eastAsia="Calibri" w:hAnsi="Calibri" w:cs="Calibri"/>
                <w:sz w:val="22"/>
                <w:szCs w:val="22"/>
                <w:lang w:val="en-US" w:eastAsia="en-US"/>
              </w:rPr>
              <w:t>labour</w:t>
            </w:r>
            <w:proofErr w:type="spellEnd"/>
            <w:r w:rsidRPr="00605529">
              <w:rPr>
                <w:rFonts w:ascii="Calibri" w:eastAsia="Calibri" w:hAnsi="Calibri" w:cs="Calibri"/>
                <w:sz w:val="22"/>
                <w:szCs w:val="22"/>
                <w:lang w:val="en-US" w:eastAsia="en-US"/>
              </w:rPr>
              <w:t xml:space="preserve"> as defined by ILO-</w:t>
            </w:r>
            <w:proofErr w:type="gramStart"/>
            <w:r w:rsidRPr="00605529">
              <w:rPr>
                <w:rFonts w:ascii="Calibri" w:eastAsia="Calibri" w:hAnsi="Calibri" w:cs="Calibri"/>
                <w:sz w:val="22"/>
                <w:szCs w:val="22"/>
                <w:lang w:val="en-US" w:eastAsia="en-US"/>
              </w:rPr>
              <w:t>IPEC</w:t>
            </w:r>
            <w:proofErr w:type="gramEnd"/>
            <w:r w:rsidRPr="00605529">
              <w:rPr>
                <w:rFonts w:ascii="Calibri" w:eastAsia="Calibri" w:hAnsi="Calibri" w:cs="Calibri"/>
                <w:sz w:val="22"/>
                <w:szCs w:val="22"/>
                <w:lang w:val="en-US" w:eastAsia="en-US"/>
              </w:rPr>
              <w:t xml:space="preserve"> and Article 32 of the United Nations Convention on the Rights of the Child (UNCRC) is strictly prohibited.</w:t>
            </w:r>
          </w:p>
          <w:p w14:paraId="4CD6A33C" w14:textId="77777777" w:rsidR="009220D6" w:rsidRPr="00605529" w:rsidRDefault="009220D6"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sz w:val="22"/>
                <w:szCs w:val="22"/>
                <w:lang w:val="en-US" w:eastAsia="en-US"/>
              </w:rPr>
              <w:t xml:space="preserve">If any child is found working at the premises of the Supplier, the Supplier shall immediately take steps to redress the situation in accordance with the best interests of the child. </w:t>
            </w:r>
          </w:p>
          <w:p w14:paraId="61411B26" w14:textId="77777777" w:rsidR="009220D6" w:rsidRPr="00605529" w:rsidRDefault="009220D6" w:rsidP="00961367">
            <w:pPr>
              <w:autoSpaceDE w:val="0"/>
              <w:autoSpaceDN w:val="0"/>
              <w:adjustRightInd w:val="0"/>
              <w:jc w:val="both"/>
              <w:rPr>
                <w:rFonts w:ascii="Calibri" w:eastAsia="Calibri" w:hAnsi="Calibri" w:cs="Calibri"/>
                <w:b/>
                <w:bCs/>
                <w:sz w:val="22"/>
                <w:szCs w:val="22"/>
                <w:lang w:val="en-US" w:eastAsia="en-US"/>
              </w:rPr>
            </w:pPr>
          </w:p>
          <w:p w14:paraId="3474BFFD"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649E836C"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19BB764B" w14:textId="62CDDFA5" w:rsidR="009220D6" w:rsidRPr="00605529" w:rsidRDefault="009220D6"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b/>
                <w:bCs/>
                <w:sz w:val="22"/>
                <w:szCs w:val="22"/>
                <w:lang w:val="en-US" w:eastAsia="en-US"/>
              </w:rPr>
              <w:t xml:space="preserve">3.3 Diversity and non-discrimination </w:t>
            </w:r>
          </w:p>
          <w:p w14:paraId="47B5EDE4" w14:textId="77777777" w:rsidR="009220D6" w:rsidRPr="00605529" w:rsidRDefault="009220D6"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sz w:val="22"/>
                <w:szCs w:val="22"/>
                <w:lang w:val="en-US" w:eastAsia="en-US"/>
              </w:rPr>
              <w:t xml:space="preserve">The Supplier shall prohibit and fight negative discrimination based on account of a </w:t>
            </w:r>
            <w:proofErr w:type="gramStart"/>
            <w:r w:rsidRPr="00605529">
              <w:rPr>
                <w:rFonts w:ascii="Calibri" w:eastAsia="Calibri" w:hAnsi="Calibri" w:cs="Calibri"/>
                <w:sz w:val="22"/>
                <w:szCs w:val="22"/>
                <w:lang w:val="en-US" w:eastAsia="en-US"/>
              </w:rPr>
              <w:t>person‘</w:t>
            </w:r>
            <w:proofErr w:type="gramEnd"/>
            <w:r w:rsidRPr="00605529">
              <w:rPr>
                <w:rFonts w:ascii="Calibri" w:eastAsia="Calibri" w:hAnsi="Calibri" w:cs="Calibri"/>
                <w:sz w:val="22"/>
                <w:szCs w:val="22"/>
                <w:lang w:val="en-US" w:eastAsia="en-US"/>
              </w:rPr>
              <w:t xml:space="preserve">s age, ethnicity, race or </w:t>
            </w:r>
            <w:proofErr w:type="spellStart"/>
            <w:r w:rsidRPr="00605529">
              <w:rPr>
                <w:rFonts w:ascii="Calibri" w:eastAsia="Calibri" w:hAnsi="Calibri" w:cs="Calibri"/>
                <w:sz w:val="22"/>
                <w:szCs w:val="22"/>
                <w:lang w:val="en-US" w:eastAsia="en-US"/>
              </w:rPr>
              <w:t>colour</w:t>
            </w:r>
            <w:proofErr w:type="spellEnd"/>
            <w:r w:rsidRPr="00605529">
              <w:rPr>
                <w:rFonts w:ascii="Calibri" w:eastAsia="Calibri" w:hAnsi="Calibri" w:cs="Calibri"/>
                <w:sz w:val="22"/>
                <w:szCs w:val="22"/>
                <w:lang w:val="en-US" w:eastAsia="en-US"/>
              </w:rPr>
              <w:t xml:space="preserve">, national origin, religion or belief, political or other opinion, gender, sexual orientation or disability, and shall promote diversity, equality of opportunity or treatment in employment and occupation. The Supplier shall treat all employees with respect and shall not use corporal punishment, mental or physical coercion, any form of abuse or harassment or threat of such treatment. </w:t>
            </w:r>
          </w:p>
          <w:p w14:paraId="29742B15" w14:textId="77777777" w:rsidR="009220D6" w:rsidRPr="00605529" w:rsidRDefault="009220D6" w:rsidP="00961367">
            <w:pPr>
              <w:autoSpaceDE w:val="0"/>
              <w:autoSpaceDN w:val="0"/>
              <w:adjustRightInd w:val="0"/>
              <w:jc w:val="both"/>
              <w:rPr>
                <w:rFonts w:ascii="Calibri" w:eastAsia="Calibri" w:hAnsi="Calibri" w:cs="Calibri"/>
                <w:b/>
                <w:bCs/>
                <w:sz w:val="22"/>
                <w:szCs w:val="22"/>
                <w:lang w:val="en-US" w:eastAsia="en-US"/>
              </w:rPr>
            </w:pPr>
          </w:p>
          <w:p w14:paraId="0D5F0E0E"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3F1ED2DE"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4FAE6ACF"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677F4BFA"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68A583A4" w14:textId="29C1B281" w:rsidR="009220D6" w:rsidRPr="00605529" w:rsidRDefault="009220D6"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lastRenderedPageBreak/>
              <w:t xml:space="preserve">3.4 Remuneration </w:t>
            </w:r>
          </w:p>
          <w:p w14:paraId="30B82191" w14:textId="77777777" w:rsidR="009220D6" w:rsidRPr="00605529" w:rsidRDefault="009220D6"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sz w:val="22"/>
                <w:szCs w:val="22"/>
                <w:lang w:val="en-US" w:eastAsia="en-US"/>
              </w:rPr>
              <w:t xml:space="preserve">The Supplier shall provide remuneration according to national legal standard on minimum wage and avoid any wage deductions as disciplinary measure. Where no national legal standards exist, the remuneration shall be sufficient to meet basic needs (ILO C131 – Minimum Wage Fixing Convention). </w:t>
            </w:r>
          </w:p>
          <w:p w14:paraId="22EC7C3D" w14:textId="77777777" w:rsidR="009220D6" w:rsidRPr="00605529" w:rsidRDefault="009220D6" w:rsidP="00961367">
            <w:pPr>
              <w:autoSpaceDE w:val="0"/>
              <w:autoSpaceDN w:val="0"/>
              <w:adjustRightInd w:val="0"/>
              <w:jc w:val="both"/>
              <w:rPr>
                <w:rFonts w:ascii="Calibri" w:eastAsia="Calibri" w:hAnsi="Calibri" w:cs="Calibri"/>
                <w:b/>
                <w:bCs/>
                <w:sz w:val="22"/>
                <w:szCs w:val="22"/>
                <w:lang w:val="en-US" w:eastAsia="en-US"/>
              </w:rPr>
            </w:pPr>
          </w:p>
          <w:p w14:paraId="5D135E53"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37D30970"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6566EB5A" w14:textId="361DD193" w:rsidR="009220D6" w:rsidRPr="00605529" w:rsidRDefault="009220D6"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 xml:space="preserve">3.5 Working Hours </w:t>
            </w:r>
          </w:p>
          <w:p w14:paraId="385FC891" w14:textId="77777777" w:rsidR="009220D6" w:rsidRPr="00605529" w:rsidRDefault="009220D6"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sz w:val="22"/>
                <w:szCs w:val="22"/>
                <w:lang w:val="en-US" w:eastAsia="en-US"/>
              </w:rPr>
              <w:t xml:space="preserve">Working hours, including overtime, shall comply with applicable local laws. Where no national legal standards exist, ILO standards shall apply. </w:t>
            </w:r>
          </w:p>
          <w:p w14:paraId="4D9E3998" w14:textId="77777777" w:rsidR="009220D6" w:rsidRPr="00605529" w:rsidRDefault="009220D6" w:rsidP="00961367">
            <w:pPr>
              <w:autoSpaceDE w:val="0"/>
              <w:autoSpaceDN w:val="0"/>
              <w:adjustRightInd w:val="0"/>
              <w:jc w:val="both"/>
              <w:rPr>
                <w:rFonts w:ascii="Calibri" w:eastAsia="Calibri" w:hAnsi="Calibri" w:cs="Calibri"/>
                <w:sz w:val="22"/>
                <w:szCs w:val="22"/>
                <w:lang w:val="en-US" w:eastAsia="en-US"/>
              </w:rPr>
            </w:pPr>
          </w:p>
          <w:p w14:paraId="23916DD4"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34C9DD66"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7E65EA02"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4A144AAB" w14:textId="3F3F672C" w:rsidR="009220D6" w:rsidRPr="00605529" w:rsidRDefault="009220D6"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 xml:space="preserve">3.6 Occupational Health and Safety </w:t>
            </w:r>
          </w:p>
          <w:p w14:paraId="078162C8" w14:textId="77777777" w:rsidR="009220D6" w:rsidRPr="00605529" w:rsidRDefault="009220D6" w:rsidP="00961367">
            <w:pPr>
              <w:autoSpaceDE w:val="0"/>
              <w:autoSpaceDN w:val="0"/>
              <w:adjustRightInd w:val="0"/>
              <w:jc w:val="both"/>
              <w:rPr>
                <w:rFonts w:ascii="Tele-GroteskNor" w:eastAsia="Calibri" w:hAnsi="Tele-GroteskNor" w:cs="Tele-GroteskNor"/>
                <w:sz w:val="22"/>
                <w:lang w:val="en-US" w:eastAsia="en-US"/>
              </w:rPr>
            </w:pPr>
            <w:r w:rsidRPr="00605529">
              <w:rPr>
                <w:rFonts w:ascii="Calibri" w:eastAsia="Calibri" w:hAnsi="Calibri" w:cs="Calibri"/>
                <w:sz w:val="22"/>
                <w:szCs w:val="22"/>
                <w:lang w:val="en-US" w:eastAsia="en-US"/>
              </w:rPr>
              <w:t xml:space="preserve">The Supplier shall provide its workers with a safe and healthy workplace and should implement effective programs to – where necessary – improve the working environment. The Supplier shall do its utmost to control hazards and take necessary precautionary measures against accidents and occupational diseases. The Supplier is encouraged to implement a Health &amp; Safety Management System based on international standards such as OHSAS 18001 or similar. </w:t>
            </w:r>
          </w:p>
          <w:p w14:paraId="09B75246" w14:textId="77777777" w:rsidR="00FE5138" w:rsidRPr="00605529" w:rsidRDefault="00FE5138" w:rsidP="00961367">
            <w:pPr>
              <w:pStyle w:val="Default"/>
              <w:jc w:val="both"/>
              <w:rPr>
                <w:rFonts w:ascii="Calibri" w:hAnsi="Calibri" w:cs="Calibri"/>
                <w:b/>
                <w:color w:val="auto"/>
                <w:sz w:val="22"/>
                <w:szCs w:val="22"/>
                <w:lang w:val="en-US"/>
              </w:rPr>
            </w:pPr>
          </w:p>
        </w:tc>
        <w:tc>
          <w:tcPr>
            <w:tcW w:w="4771" w:type="dxa"/>
          </w:tcPr>
          <w:p w14:paraId="31B13A53" w14:textId="77777777" w:rsidR="00961367" w:rsidRDefault="00961367" w:rsidP="00CE0C98">
            <w:pPr>
              <w:pStyle w:val="Default"/>
              <w:jc w:val="both"/>
              <w:rPr>
                <w:rFonts w:ascii="Calibri" w:hAnsi="Calibri" w:cs="Calibri"/>
                <w:b/>
                <w:bCs/>
                <w:color w:val="auto"/>
                <w:sz w:val="22"/>
                <w:szCs w:val="22"/>
                <w:lang w:val="uk-UA"/>
              </w:rPr>
            </w:pPr>
          </w:p>
          <w:p w14:paraId="58DC0312" w14:textId="40CA732C" w:rsidR="00FE5138" w:rsidRPr="00605529" w:rsidRDefault="00ED2924" w:rsidP="00B12FE6">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3. Реалізація концепції соціальної відповідальності</w:t>
            </w:r>
            <w:r w:rsidR="004A70D7" w:rsidRPr="00605529">
              <w:rPr>
                <w:rFonts w:ascii="Calibri" w:hAnsi="Calibri" w:cs="Calibri"/>
                <w:b/>
                <w:bCs/>
                <w:color w:val="auto"/>
                <w:sz w:val="22"/>
                <w:szCs w:val="22"/>
                <w:lang w:val="uk-UA"/>
              </w:rPr>
              <w:t>.</w:t>
            </w:r>
          </w:p>
          <w:p w14:paraId="0B6EB9DC" w14:textId="77777777" w:rsidR="00ED2924" w:rsidRPr="00605529" w:rsidRDefault="00ED2924" w:rsidP="00CE0C98">
            <w:pPr>
              <w:pStyle w:val="Default"/>
              <w:jc w:val="both"/>
              <w:rPr>
                <w:rFonts w:ascii="Calibri" w:hAnsi="Calibri" w:cs="Calibri"/>
                <w:b/>
                <w:bCs/>
                <w:color w:val="auto"/>
                <w:sz w:val="22"/>
                <w:szCs w:val="22"/>
                <w:lang w:val="uk-UA"/>
              </w:rPr>
            </w:pPr>
          </w:p>
          <w:p w14:paraId="31DCEB1D" w14:textId="2FB3C755" w:rsidR="00ED2924" w:rsidRPr="00605529" w:rsidRDefault="00ED2924"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 xml:space="preserve">3.1. Свобода об'єднань та право на </w:t>
            </w:r>
            <w:r w:rsidR="004A70D7" w:rsidRPr="00605529">
              <w:rPr>
                <w:rFonts w:ascii="Calibri" w:hAnsi="Calibri" w:cs="Calibri"/>
                <w:b/>
                <w:bCs/>
                <w:color w:val="auto"/>
                <w:sz w:val="22"/>
                <w:szCs w:val="22"/>
                <w:lang w:val="uk-UA"/>
              </w:rPr>
              <w:t>вільне висловлювання</w:t>
            </w:r>
          </w:p>
          <w:p w14:paraId="0334883D" w14:textId="5AA3DDED" w:rsidR="00ED2924" w:rsidRPr="00605529" w:rsidRDefault="00ED2924"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повинен </w:t>
            </w:r>
            <w:r w:rsidR="00246A2E">
              <w:rPr>
                <w:rFonts w:ascii="Calibri" w:hAnsi="Calibri" w:cs="Calibri"/>
                <w:color w:val="auto"/>
                <w:sz w:val="22"/>
                <w:szCs w:val="22"/>
                <w:lang w:val="uk-UA"/>
              </w:rPr>
              <w:t xml:space="preserve">намагатися </w:t>
            </w:r>
            <w:r w:rsidRPr="00605529">
              <w:rPr>
                <w:rFonts w:ascii="Calibri" w:hAnsi="Calibri" w:cs="Calibri"/>
                <w:color w:val="auto"/>
                <w:sz w:val="22"/>
                <w:szCs w:val="22"/>
                <w:lang w:val="uk-UA"/>
              </w:rPr>
              <w:t xml:space="preserve">впроваджувати визнані міжнародні стандарти, не порушуючи при цьому національне законодавство. Він повинен гарантувати, що його </w:t>
            </w:r>
            <w:r w:rsidR="004A70D7" w:rsidRPr="00605529">
              <w:rPr>
                <w:rFonts w:ascii="Calibri" w:hAnsi="Calibri" w:cs="Calibri"/>
                <w:color w:val="auto"/>
                <w:sz w:val="22"/>
                <w:szCs w:val="22"/>
                <w:lang w:val="uk-UA"/>
              </w:rPr>
              <w:t>працівники</w:t>
            </w:r>
            <w:r w:rsidRPr="00605529">
              <w:rPr>
                <w:rFonts w:ascii="Calibri" w:hAnsi="Calibri" w:cs="Calibri"/>
                <w:color w:val="auto"/>
                <w:sz w:val="22"/>
                <w:szCs w:val="22"/>
                <w:lang w:val="uk-UA"/>
              </w:rPr>
              <w:t xml:space="preserve"> і представники, включ</w:t>
            </w:r>
            <w:r w:rsidR="00C813ED" w:rsidRPr="00605529">
              <w:rPr>
                <w:rFonts w:ascii="Calibri" w:hAnsi="Calibri" w:cs="Calibri"/>
                <w:color w:val="auto"/>
                <w:sz w:val="22"/>
                <w:szCs w:val="22"/>
                <w:lang w:val="uk-UA"/>
              </w:rPr>
              <w:t>но з</w:t>
            </w:r>
            <w:r w:rsidRPr="00605529">
              <w:rPr>
                <w:rFonts w:ascii="Calibri" w:hAnsi="Calibri" w:cs="Calibri"/>
                <w:color w:val="auto"/>
                <w:sz w:val="22"/>
                <w:szCs w:val="22"/>
                <w:lang w:val="uk-UA"/>
              </w:rPr>
              <w:t xml:space="preserve"> тимчасов</w:t>
            </w:r>
            <w:r w:rsidR="00C813ED" w:rsidRPr="00605529">
              <w:rPr>
                <w:rFonts w:ascii="Calibri" w:hAnsi="Calibri" w:cs="Calibri"/>
                <w:color w:val="auto"/>
                <w:sz w:val="22"/>
                <w:szCs w:val="22"/>
                <w:lang w:val="uk-UA"/>
              </w:rPr>
              <w:t>ими</w:t>
            </w:r>
            <w:r w:rsidRPr="00605529">
              <w:rPr>
                <w:rFonts w:ascii="Calibri" w:hAnsi="Calibri" w:cs="Calibri"/>
                <w:color w:val="auto"/>
                <w:sz w:val="22"/>
                <w:szCs w:val="22"/>
                <w:lang w:val="uk-UA"/>
              </w:rPr>
              <w:t xml:space="preserve"> працівник</w:t>
            </w:r>
            <w:r w:rsidR="00C813ED" w:rsidRPr="00605529">
              <w:rPr>
                <w:rFonts w:ascii="Calibri" w:hAnsi="Calibri" w:cs="Calibri"/>
                <w:color w:val="auto"/>
                <w:sz w:val="22"/>
                <w:szCs w:val="22"/>
                <w:lang w:val="uk-UA"/>
              </w:rPr>
              <w:t>ами</w:t>
            </w:r>
            <w:r w:rsidRPr="00605529">
              <w:rPr>
                <w:rFonts w:ascii="Calibri" w:hAnsi="Calibri" w:cs="Calibri"/>
                <w:color w:val="auto"/>
                <w:sz w:val="22"/>
                <w:szCs w:val="22"/>
                <w:lang w:val="uk-UA"/>
              </w:rPr>
              <w:t xml:space="preserve"> (агент</w:t>
            </w:r>
            <w:r w:rsidR="004A70D7" w:rsidRPr="00605529">
              <w:rPr>
                <w:rFonts w:ascii="Calibri" w:hAnsi="Calibri" w:cs="Calibri"/>
                <w:color w:val="auto"/>
                <w:sz w:val="22"/>
                <w:szCs w:val="22"/>
                <w:lang w:val="uk-UA"/>
              </w:rPr>
              <w:t>ами</w:t>
            </w:r>
            <w:r w:rsidRPr="00605529">
              <w:rPr>
                <w:rFonts w:ascii="Calibri" w:hAnsi="Calibri" w:cs="Calibri"/>
                <w:color w:val="auto"/>
                <w:sz w:val="22"/>
                <w:szCs w:val="22"/>
                <w:lang w:val="uk-UA"/>
              </w:rPr>
              <w:t>), можуть відкрито висловити свою думку у своїй компанії з питань, пов'язаних з їх</w:t>
            </w:r>
            <w:r w:rsidR="00962129" w:rsidRPr="00605529">
              <w:rPr>
                <w:rFonts w:ascii="Calibri" w:hAnsi="Calibri" w:cs="Calibri"/>
                <w:color w:val="auto"/>
                <w:sz w:val="22"/>
                <w:szCs w:val="22"/>
                <w:lang w:val="uk-UA"/>
              </w:rPr>
              <w:t>німи</w:t>
            </w:r>
            <w:r w:rsidRPr="00605529">
              <w:rPr>
                <w:rFonts w:ascii="Calibri" w:hAnsi="Calibri" w:cs="Calibri"/>
                <w:color w:val="auto"/>
                <w:sz w:val="22"/>
                <w:szCs w:val="22"/>
                <w:lang w:val="uk-UA"/>
              </w:rPr>
              <w:t xml:space="preserve"> умовами праці.</w:t>
            </w:r>
          </w:p>
          <w:p w14:paraId="115B3154" w14:textId="77777777" w:rsidR="00962129" w:rsidRPr="00605529" w:rsidRDefault="00962129" w:rsidP="00CE0C98">
            <w:pPr>
              <w:pStyle w:val="Default"/>
              <w:jc w:val="both"/>
              <w:rPr>
                <w:rFonts w:ascii="Calibri" w:hAnsi="Calibri" w:cs="Calibri"/>
                <w:color w:val="auto"/>
                <w:sz w:val="22"/>
                <w:szCs w:val="22"/>
                <w:lang w:val="uk-UA"/>
              </w:rPr>
            </w:pPr>
          </w:p>
          <w:p w14:paraId="72801A96" w14:textId="77777777" w:rsidR="00962129" w:rsidRPr="00605529" w:rsidRDefault="00962129"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3.2. Дитяча праця</w:t>
            </w:r>
          </w:p>
          <w:p w14:paraId="3788F0BE" w14:textId="1D1B449C" w:rsidR="00C25CE4" w:rsidRPr="00605529" w:rsidRDefault="00596FB1" w:rsidP="00C25CE4">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Суворо заборонено використання д</w:t>
            </w:r>
            <w:r w:rsidR="00C25CE4" w:rsidRPr="00605529">
              <w:rPr>
                <w:rFonts w:ascii="Calibri" w:hAnsi="Calibri" w:cs="Calibri"/>
                <w:color w:val="auto"/>
                <w:sz w:val="22"/>
                <w:szCs w:val="22"/>
                <w:lang w:val="uk-UA"/>
              </w:rPr>
              <w:t>итяч</w:t>
            </w:r>
            <w:r w:rsidRPr="00605529">
              <w:rPr>
                <w:rFonts w:ascii="Calibri" w:hAnsi="Calibri" w:cs="Calibri"/>
                <w:color w:val="auto"/>
                <w:sz w:val="22"/>
                <w:szCs w:val="22"/>
                <w:lang w:val="uk-UA"/>
              </w:rPr>
              <w:t>ої</w:t>
            </w:r>
            <w:r w:rsidR="00C25CE4" w:rsidRPr="00605529">
              <w:rPr>
                <w:rFonts w:ascii="Calibri" w:hAnsi="Calibri" w:cs="Calibri"/>
                <w:color w:val="auto"/>
                <w:sz w:val="22"/>
                <w:szCs w:val="22"/>
                <w:lang w:val="uk-UA"/>
              </w:rPr>
              <w:t xml:space="preserve"> прац</w:t>
            </w:r>
            <w:r w:rsidRPr="00605529">
              <w:rPr>
                <w:rFonts w:ascii="Calibri" w:hAnsi="Calibri" w:cs="Calibri"/>
                <w:color w:val="auto"/>
                <w:sz w:val="22"/>
                <w:szCs w:val="22"/>
                <w:lang w:val="uk-UA"/>
              </w:rPr>
              <w:t>і</w:t>
            </w:r>
            <w:r w:rsidR="00C25CE4" w:rsidRPr="00605529">
              <w:rPr>
                <w:rFonts w:ascii="Calibri" w:hAnsi="Calibri" w:cs="Calibri"/>
                <w:color w:val="auto"/>
                <w:sz w:val="22"/>
                <w:szCs w:val="22"/>
                <w:lang w:val="uk-UA"/>
              </w:rPr>
              <w:t>,</w:t>
            </w:r>
            <w:r w:rsidRPr="00605529">
              <w:rPr>
                <w:rFonts w:ascii="Calibri" w:hAnsi="Calibri" w:cs="Calibri"/>
                <w:color w:val="auto"/>
                <w:sz w:val="22"/>
                <w:szCs w:val="22"/>
                <w:lang w:val="uk-UA"/>
              </w:rPr>
              <w:t xml:space="preserve"> відповідно до вимог </w:t>
            </w:r>
            <w:r w:rsidR="00C25CE4" w:rsidRPr="00605529">
              <w:rPr>
                <w:rFonts w:ascii="Calibri" w:hAnsi="Calibri" w:cs="Calibri"/>
                <w:color w:val="auto"/>
                <w:sz w:val="22"/>
                <w:szCs w:val="22"/>
                <w:lang w:val="uk-UA"/>
              </w:rPr>
              <w:t>МОП, Міжнародною програмою з викоренення дитячої праці (IPEC) і Статтею 32 Конвенції ООН про права дитини (UNCRC)</w:t>
            </w:r>
            <w:r w:rsidRPr="00605529">
              <w:rPr>
                <w:rFonts w:ascii="Calibri" w:hAnsi="Calibri" w:cs="Calibri"/>
                <w:color w:val="auto"/>
                <w:sz w:val="22"/>
                <w:szCs w:val="22"/>
                <w:lang w:val="uk-UA"/>
              </w:rPr>
              <w:t>.</w:t>
            </w:r>
            <w:r w:rsidR="00C25CE4" w:rsidRPr="00605529">
              <w:rPr>
                <w:rFonts w:ascii="Calibri" w:hAnsi="Calibri" w:cs="Calibri"/>
                <w:color w:val="auto"/>
                <w:sz w:val="22"/>
                <w:szCs w:val="22"/>
                <w:lang w:val="uk-UA"/>
              </w:rPr>
              <w:t xml:space="preserve"> </w:t>
            </w:r>
          </w:p>
          <w:p w14:paraId="1B88736E" w14:textId="7949A2A1" w:rsidR="00962129" w:rsidRPr="00605529" w:rsidRDefault="00C25CE4" w:rsidP="00C25CE4">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Якщо на об'єктах Постачальника буде виявлений працівник-дитина, Постачальник повинен негайно вжити заходів для </w:t>
            </w:r>
            <w:r w:rsidR="00596FB1" w:rsidRPr="00605529">
              <w:rPr>
                <w:rFonts w:ascii="Calibri" w:hAnsi="Calibri" w:cs="Calibri"/>
                <w:color w:val="auto"/>
                <w:sz w:val="22"/>
                <w:szCs w:val="22"/>
                <w:lang w:val="uk-UA"/>
              </w:rPr>
              <w:t xml:space="preserve">припинення цього порушення з дотриманням </w:t>
            </w:r>
            <w:r w:rsidRPr="00605529">
              <w:rPr>
                <w:rFonts w:ascii="Calibri" w:hAnsi="Calibri" w:cs="Calibri"/>
                <w:color w:val="auto"/>
                <w:sz w:val="22"/>
                <w:szCs w:val="22"/>
                <w:lang w:val="uk-UA"/>
              </w:rPr>
              <w:t>інтерес</w:t>
            </w:r>
            <w:r w:rsidR="00596FB1" w:rsidRPr="00605529">
              <w:rPr>
                <w:rFonts w:ascii="Calibri" w:hAnsi="Calibri" w:cs="Calibri"/>
                <w:color w:val="auto"/>
                <w:sz w:val="22"/>
                <w:szCs w:val="22"/>
                <w:lang w:val="uk-UA"/>
              </w:rPr>
              <w:t>ів</w:t>
            </w:r>
            <w:r w:rsidRPr="00605529">
              <w:rPr>
                <w:rFonts w:ascii="Calibri" w:hAnsi="Calibri" w:cs="Calibri"/>
                <w:color w:val="auto"/>
                <w:sz w:val="22"/>
                <w:szCs w:val="22"/>
                <w:lang w:val="uk-UA"/>
              </w:rPr>
              <w:t xml:space="preserve"> дитини.</w:t>
            </w:r>
          </w:p>
          <w:p w14:paraId="5CC10499" w14:textId="77777777" w:rsidR="00C25CE4" w:rsidRPr="00605529" w:rsidRDefault="00C25CE4" w:rsidP="00C25CE4">
            <w:pPr>
              <w:pStyle w:val="Default"/>
              <w:jc w:val="both"/>
              <w:rPr>
                <w:rFonts w:ascii="Calibri" w:hAnsi="Calibri" w:cs="Calibri"/>
                <w:color w:val="auto"/>
                <w:sz w:val="22"/>
                <w:szCs w:val="22"/>
                <w:lang w:val="uk-UA"/>
              </w:rPr>
            </w:pPr>
          </w:p>
          <w:p w14:paraId="59979E1B" w14:textId="75992E90" w:rsidR="009A094B" w:rsidRPr="00605529" w:rsidRDefault="00C25CE4" w:rsidP="00C25CE4">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 xml:space="preserve">3.3. Особистісне </w:t>
            </w:r>
            <w:r w:rsidR="004101A0" w:rsidRPr="00605529">
              <w:rPr>
                <w:rFonts w:ascii="Calibri" w:hAnsi="Calibri" w:cs="Calibri"/>
                <w:b/>
                <w:bCs/>
                <w:color w:val="auto"/>
                <w:sz w:val="22"/>
                <w:szCs w:val="22"/>
                <w:lang w:val="uk-UA"/>
              </w:rPr>
              <w:t xml:space="preserve">різноманіття </w:t>
            </w:r>
            <w:r w:rsidRPr="00605529">
              <w:rPr>
                <w:rFonts w:ascii="Calibri" w:hAnsi="Calibri" w:cs="Calibri"/>
                <w:b/>
                <w:bCs/>
                <w:color w:val="auto"/>
                <w:sz w:val="22"/>
                <w:szCs w:val="22"/>
                <w:lang w:val="uk-UA"/>
              </w:rPr>
              <w:t>та недопущення дискримінації</w:t>
            </w:r>
          </w:p>
          <w:p w14:paraId="16D2E826" w14:textId="3B049A4E" w:rsidR="00C25CE4" w:rsidRPr="00605529" w:rsidRDefault="004436C5" w:rsidP="00C25CE4">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Постачальник повинен заборонити і боротися з дискримінацією за вік</w:t>
            </w:r>
            <w:r w:rsidR="004101A0" w:rsidRPr="00605529">
              <w:rPr>
                <w:rFonts w:ascii="Calibri" w:hAnsi="Calibri" w:cs="Calibri"/>
                <w:color w:val="auto"/>
                <w:sz w:val="22"/>
                <w:szCs w:val="22"/>
                <w:lang w:val="uk-UA"/>
              </w:rPr>
              <w:t>ом</w:t>
            </w:r>
            <w:r w:rsidRPr="00605529">
              <w:rPr>
                <w:rFonts w:ascii="Calibri" w:hAnsi="Calibri" w:cs="Calibri"/>
                <w:color w:val="auto"/>
                <w:sz w:val="22"/>
                <w:szCs w:val="22"/>
                <w:lang w:val="uk-UA"/>
              </w:rPr>
              <w:t>, етнос</w:t>
            </w:r>
            <w:r w:rsidR="004101A0" w:rsidRPr="00605529">
              <w:rPr>
                <w:rFonts w:ascii="Calibri" w:hAnsi="Calibri" w:cs="Calibri"/>
                <w:color w:val="auto"/>
                <w:sz w:val="22"/>
                <w:szCs w:val="22"/>
                <w:lang w:val="uk-UA"/>
              </w:rPr>
              <w:t>ом</w:t>
            </w:r>
            <w:r w:rsidRPr="00605529">
              <w:rPr>
                <w:rFonts w:ascii="Calibri" w:hAnsi="Calibri" w:cs="Calibri"/>
                <w:color w:val="auto"/>
                <w:sz w:val="22"/>
                <w:szCs w:val="22"/>
                <w:lang w:val="uk-UA"/>
              </w:rPr>
              <w:t>, рас</w:t>
            </w:r>
            <w:r w:rsidR="004101A0" w:rsidRPr="00605529">
              <w:rPr>
                <w:rFonts w:ascii="Calibri" w:hAnsi="Calibri" w:cs="Calibri"/>
                <w:color w:val="auto"/>
                <w:sz w:val="22"/>
                <w:szCs w:val="22"/>
                <w:lang w:val="uk-UA"/>
              </w:rPr>
              <w:t>ою</w:t>
            </w:r>
            <w:r w:rsidRPr="00605529">
              <w:rPr>
                <w:rFonts w:ascii="Calibri" w:hAnsi="Calibri" w:cs="Calibri"/>
                <w:color w:val="auto"/>
                <w:sz w:val="22"/>
                <w:szCs w:val="22"/>
                <w:lang w:val="uk-UA"/>
              </w:rPr>
              <w:t xml:space="preserve"> чи кольор</w:t>
            </w:r>
            <w:r w:rsidR="004101A0" w:rsidRPr="00605529">
              <w:rPr>
                <w:rFonts w:ascii="Calibri" w:hAnsi="Calibri" w:cs="Calibri"/>
                <w:color w:val="auto"/>
                <w:sz w:val="22"/>
                <w:szCs w:val="22"/>
                <w:lang w:val="uk-UA"/>
              </w:rPr>
              <w:t>ом</w:t>
            </w:r>
            <w:r w:rsidRPr="00605529">
              <w:rPr>
                <w:rFonts w:ascii="Calibri" w:hAnsi="Calibri" w:cs="Calibri"/>
                <w:color w:val="auto"/>
                <w:sz w:val="22"/>
                <w:szCs w:val="22"/>
                <w:lang w:val="uk-UA"/>
              </w:rPr>
              <w:t xml:space="preserve"> шкіри, національн</w:t>
            </w:r>
            <w:r w:rsidR="004101A0" w:rsidRPr="00605529">
              <w:rPr>
                <w:rFonts w:ascii="Calibri" w:hAnsi="Calibri" w:cs="Calibri"/>
                <w:color w:val="auto"/>
                <w:sz w:val="22"/>
                <w:szCs w:val="22"/>
                <w:lang w:val="uk-UA"/>
              </w:rPr>
              <w:t>им</w:t>
            </w:r>
            <w:r w:rsidRPr="00605529">
              <w:rPr>
                <w:rFonts w:ascii="Calibri" w:hAnsi="Calibri" w:cs="Calibri"/>
                <w:color w:val="auto"/>
                <w:sz w:val="22"/>
                <w:szCs w:val="22"/>
                <w:lang w:val="uk-UA"/>
              </w:rPr>
              <w:t xml:space="preserve"> походження</w:t>
            </w:r>
            <w:r w:rsidR="004101A0" w:rsidRPr="00605529">
              <w:rPr>
                <w:rFonts w:ascii="Calibri" w:hAnsi="Calibri" w:cs="Calibri"/>
                <w:color w:val="auto"/>
                <w:sz w:val="22"/>
                <w:szCs w:val="22"/>
                <w:lang w:val="uk-UA"/>
              </w:rPr>
              <w:t>м</w:t>
            </w:r>
            <w:r w:rsidRPr="00605529">
              <w:rPr>
                <w:rFonts w:ascii="Calibri" w:hAnsi="Calibri" w:cs="Calibri"/>
                <w:color w:val="auto"/>
                <w:sz w:val="22"/>
                <w:szCs w:val="22"/>
                <w:lang w:val="uk-UA"/>
              </w:rPr>
              <w:t>, релігі</w:t>
            </w:r>
            <w:r w:rsidR="004101A0" w:rsidRPr="00605529">
              <w:rPr>
                <w:rFonts w:ascii="Calibri" w:hAnsi="Calibri" w:cs="Calibri"/>
                <w:color w:val="auto"/>
                <w:sz w:val="22"/>
                <w:szCs w:val="22"/>
                <w:lang w:val="uk-UA"/>
              </w:rPr>
              <w:t>єю</w:t>
            </w:r>
            <w:r w:rsidRPr="00605529">
              <w:rPr>
                <w:rFonts w:ascii="Calibri" w:hAnsi="Calibri" w:cs="Calibri"/>
                <w:color w:val="auto"/>
                <w:sz w:val="22"/>
                <w:szCs w:val="22"/>
                <w:lang w:val="uk-UA"/>
              </w:rPr>
              <w:t xml:space="preserve"> чи вір</w:t>
            </w:r>
            <w:r w:rsidR="004101A0" w:rsidRPr="00605529">
              <w:rPr>
                <w:rFonts w:ascii="Calibri" w:hAnsi="Calibri" w:cs="Calibri"/>
                <w:color w:val="auto"/>
                <w:sz w:val="22"/>
                <w:szCs w:val="22"/>
                <w:lang w:val="uk-UA"/>
              </w:rPr>
              <w:t>ою</w:t>
            </w:r>
            <w:r w:rsidRPr="00605529">
              <w:rPr>
                <w:rFonts w:ascii="Calibri" w:hAnsi="Calibri" w:cs="Calibri"/>
                <w:color w:val="auto"/>
                <w:sz w:val="22"/>
                <w:szCs w:val="22"/>
                <w:lang w:val="uk-UA"/>
              </w:rPr>
              <w:t>, політичн</w:t>
            </w:r>
            <w:r w:rsidR="004101A0" w:rsidRPr="00605529">
              <w:rPr>
                <w:rFonts w:ascii="Calibri" w:hAnsi="Calibri" w:cs="Calibri"/>
                <w:color w:val="auto"/>
                <w:sz w:val="22"/>
                <w:szCs w:val="22"/>
                <w:lang w:val="uk-UA"/>
              </w:rPr>
              <w:t>им</w:t>
            </w:r>
            <w:r w:rsidRPr="00605529">
              <w:rPr>
                <w:rFonts w:ascii="Calibri" w:hAnsi="Calibri" w:cs="Calibri"/>
                <w:color w:val="auto"/>
                <w:sz w:val="22"/>
                <w:szCs w:val="22"/>
                <w:lang w:val="uk-UA"/>
              </w:rPr>
              <w:t xml:space="preserve"> або інш</w:t>
            </w:r>
            <w:r w:rsidR="004101A0" w:rsidRPr="00605529">
              <w:rPr>
                <w:rFonts w:ascii="Calibri" w:hAnsi="Calibri" w:cs="Calibri"/>
                <w:color w:val="auto"/>
                <w:sz w:val="22"/>
                <w:szCs w:val="22"/>
                <w:lang w:val="uk-UA"/>
              </w:rPr>
              <w:t>им переконанням</w:t>
            </w:r>
            <w:r w:rsidRPr="00605529">
              <w:rPr>
                <w:rFonts w:ascii="Calibri" w:hAnsi="Calibri" w:cs="Calibri"/>
                <w:color w:val="auto"/>
                <w:sz w:val="22"/>
                <w:szCs w:val="22"/>
                <w:lang w:val="uk-UA"/>
              </w:rPr>
              <w:t>, стат</w:t>
            </w:r>
            <w:r w:rsidR="004101A0" w:rsidRPr="00605529">
              <w:rPr>
                <w:rFonts w:ascii="Calibri" w:hAnsi="Calibri" w:cs="Calibri"/>
                <w:color w:val="auto"/>
                <w:sz w:val="22"/>
                <w:szCs w:val="22"/>
                <w:lang w:val="uk-UA"/>
              </w:rPr>
              <w:t>тю</w:t>
            </w:r>
            <w:r w:rsidRPr="00605529">
              <w:rPr>
                <w:rFonts w:ascii="Calibri" w:hAnsi="Calibri" w:cs="Calibri"/>
                <w:color w:val="auto"/>
                <w:sz w:val="22"/>
                <w:szCs w:val="22"/>
                <w:lang w:val="uk-UA"/>
              </w:rPr>
              <w:t>, сексуально</w:t>
            </w:r>
            <w:r w:rsidR="004101A0" w:rsidRPr="00605529">
              <w:rPr>
                <w:rFonts w:ascii="Calibri" w:hAnsi="Calibri" w:cs="Calibri"/>
                <w:color w:val="auto"/>
                <w:sz w:val="22"/>
                <w:szCs w:val="22"/>
                <w:lang w:val="uk-UA"/>
              </w:rPr>
              <w:t>ю</w:t>
            </w:r>
            <w:r w:rsidRPr="00605529">
              <w:rPr>
                <w:rFonts w:ascii="Calibri" w:hAnsi="Calibri" w:cs="Calibri"/>
                <w:color w:val="auto"/>
                <w:sz w:val="22"/>
                <w:szCs w:val="22"/>
                <w:lang w:val="uk-UA"/>
              </w:rPr>
              <w:t xml:space="preserve"> орієнтаці</w:t>
            </w:r>
            <w:r w:rsidR="004101A0" w:rsidRPr="00605529">
              <w:rPr>
                <w:rFonts w:ascii="Calibri" w:hAnsi="Calibri" w:cs="Calibri"/>
                <w:color w:val="auto"/>
                <w:sz w:val="22"/>
                <w:szCs w:val="22"/>
                <w:lang w:val="uk-UA"/>
              </w:rPr>
              <w:t>єю</w:t>
            </w:r>
            <w:r w:rsidRPr="00605529">
              <w:rPr>
                <w:rFonts w:ascii="Calibri" w:hAnsi="Calibri" w:cs="Calibri"/>
                <w:color w:val="auto"/>
                <w:sz w:val="22"/>
                <w:szCs w:val="22"/>
                <w:lang w:val="uk-UA"/>
              </w:rPr>
              <w:t xml:space="preserve"> або ін</w:t>
            </w:r>
            <w:r w:rsidR="004101A0" w:rsidRPr="00605529">
              <w:rPr>
                <w:rFonts w:ascii="Calibri" w:hAnsi="Calibri" w:cs="Calibri"/>
                <w:color w:val="auto"/>
                <w:sz w:val="22"/>
                <w:szCs w:val="22"/>
                <w:lang w:val="uk-UA"/>
              </w:rPr>
              <w:t>клюзивністю</w:t>
            </w:r>
            <w:r w:rsidR="00831AD9">
              <w:rPr>
                <w:rFonts w:ascii="Calibri" w:hAnsi="Calibri" w:cs="Calibri"/>
                <w:color w:val="auto"/>
                <w:sz w:val="22"/>
                <w:szCs w:val="22"/>
                <w:lang w:val="uk-UA"/>
              </w:rPr>
              <w:t xml:space="preserve">. Постачальник </w:t>
            </w:r>
            <w:r w:rsidRPr="00605529">
              <w:rPr>
                <w:rFonts w:ascii="Calibri" w:hAnsi="Calibri" w:cs="Calibri"/>
                <w:color w:val="auto"/>
                <w:sz w:val="22"/>
                <w:szCs w:val="22"/>
                <w:lang w:val="uk-UA"/>
              </w:rPr>
              <w:t xml:space="preserve">повинен сприяти особистісному різноманіттю, рівності в можливостях </w:t>
            </w:r>
            <w:r w:rsidR="00831AD9">
              <w:rPr>
                <w:rFonts w:ascii="Calibri" w:hAnsi="Calibri" w:cs="Calibri"/>
                <w:color w:val="auto"/>
                <w:sz w:val="22"/>
                <w:szCs w:val="22"/>
                <w:lang w:val="uk-UA"/>
              </w:rPr>
              <w:t>як</w:t>
            </w:r>
            <w:r w:rsidR="00831AD9" w:rsidRPr="00605529">
              <w:rPr>
                <w:rFonts w:ascii="Calibri" w:hAnsi="Calibri" w:cs="Calibri"/>
                <w:color w:val="auto"/>
                <w:sz w:val="22"/>
                <w:szCs w:val="22"/>
                <w:lang w:val="uk-UA"/>
              </w:rPr>
              <w:t xml:space="preserve"> </w:t>
            </w:r>
            <w:r w:rsidR="004101A0" w:rsidRPr="00605529">
              <w:rPr>
                <w:rFonts w:ascii="Calibri" w:hAnsi="Calibri" w:cs="Calibri"/>
                <w:color w:val="auto"/>
                <w:sz w:val="22"/>
                <w:szCs w:val="22"/>
                <w:lang w:val="uk-UA"/>
              </w:rPr>
              <w:t xml:space="preserve">під час </w:t>
            </w:r>
            <w:r w:rsidRPr="00605529">
              <w:rPr>
                <w:rFonts w:ascii="Calibri" w:hAnsi="Calibri" w:cs="Calibri"/>
                <w:color w:val="auto"/>
                <w:sz w:val="22"/>
                <w:szCs w:val="22"/>
                <w:lang w:val="uk-UA"/>
              </w:rPr>
              <w:t>працевлаштуванн</w:t>
            </w:r>
            <w:r w:rsidR="004101A0" w:rsidRPr="00605529">
              <w:rPr>
                <w:rFonts w:ascii="Calibri" w:hAnsi="Calibri" w:cs="Calibri"/>
                <w:color w:val="auto"/>
                <w:sz w:val="22"/>
                <w:szCs w:val="22"/>
                <w:lang w:val="uk-UA"/>
              </w:rPr>
              <w:t>я</w:t>
            </w:r>
            <w:r w:rsidRPr="00605529">
              <w:rPr>
                <w:rFonts w:ascii="Calibri" w:hAnsi="Calibri" w:cs="Calibri"/>
                <w:color w:val="auto"/>
                <w:sz w:val="22"/>
                <w:szCs w:val="22"/>
                <w:lang w:val="uk-UA"/>
              </w:rPr>
              <w:t xml:space="preserve"> та</w:t>
            </w:r>
            <w:r w:rsidR="00831AD9">
              <w:rPr>
                <w:rFonts w:ascii="Calibri" w:hAnsi="Calibri" w:cs="Calibri"/>
                <w:color w:val="auto"/>
                <w:sz w:val="22"/>
                <w:szCs w:val="22"/>
                <w:lang w:val="uk-UA"/>
              </w:rPr>
              <w:t>к і в</w:t>
            </w:r>
            <w:r w:rsidRPr="00605529">
              <w:rPr>
                <w:rFonts w:ascii="Calibri" w:hAnsi="Calibri" w:cs="Calibri"/>
                <w:color w:val="auto"/>
                <w:sz w:val="22"/>
                <w:szCs w:val="22"/>
                <w:lang w:val="uk-UA"/>
              </w:rPr>
              <w:t xml:space="preserve"> робот</w:t>
            </w:r>
            <w:r w:rsidR="00831AD9">
              <w:rPr>
                <w:rFonts w:ascii="Calibri" w:hAnsi="Calibri" w:cs="Calibri"/>
                <w:color w:val="auto"/>
                <w:sz w:val="22"/>
                <w:szCs w:val="22"/>
                <w:lang w:val="uk-UA"/>
              </w:rPr>
              <w:t>і</w:t>
            </w:r>
            <w:r w:rsidRPr="00605529">
              <w:rPr>
                <w:rFonts w:ascii="Calibri" w:hAnsi="Calibri" w:cs="Calibri"/>
                <w:color w:val="auto"/>
                <w:sz w:val="22"/>
                <w:szCs w:val="22"/>
                <w:lang w:val="uk-UA"/>
              </w:rPr>
              <w:t xml:space="preserve">. Постачальник повинен ставитися до всіх </w:t>
            </w:r>
            <w:r w:rsidR="004101A0" w:rsidRPr="00605529">
              <w:rPr>
                <w:rFonts w:ascii="Calibri" w:hAnsi="Calibri" w:cs="Calibri"/>
                <w:color w:val="auto"/>
                <w:sz w:val="22"/>
                <w:szCs w:val="22"/>
                <w:lang w:val="uk-UA"/>
              </w:rPr>
              <w:t>працівників</w:t>
            </w:r>
            <w:r w:rsidRPr="00605529">
              <w:rPr>
                <w:rFonts w:ascii="Calibri" w:hAnsi="Calibri" w:cs="Calibri"/>
                <w:color w:val="auto"/>
                <w:sz w:val="22"/>
                <w:szCs w:val="22"/>
                <w:lang w:val="uk-UA"/>
              </w:rPr>
              <w:t xml:space="preserve"> з повагою і не використовувати тілесні покарання, </w:t>
            </w:r>
            <w:r w:rsidR="004101A0" w:rsidRPr="00605529">
              <w:rPr>
                <w:rFonts w:ascii="Calibri" w:hAnsi="Calibri" w:cs="Calibri"/>
                <w:color w:val="auto"/>
                <w:sz w:val="22"/>
                <w:szCs w:val="22"/>
                <w:lang w:val="uk-UA"/>
              </w:rPr>
              <w:t>психологічний</w:t>
            </w:r>
            <w:r w:rsidRPr="00605529">
              <w:rPr>
                <w:rFonts w:ascii="Calibri" w:hAnsi="Calibri" w:cs="Calibri"/>
                <w:color w:val="auto"/>
                <w:sz w:val="22"/>
                <w:szCs w:val="22"/>
                <w:lang w:val="uk-UA"/>
              </w:rPr>
              <w:t xml:space="preserve"> або фізичн</w:t>
            </w:r>
            <w:r w:rsidR="00EC15E3" w:rsidRPr="00605529">
              <w:rPr>
                <w:rFonts w:ascii="Calibri" w:hAnsi="Calibri" w:cs="Calibri"/>
                <w:color w:val="auto"/>
                <w:sz w:val="22"/>
                <w:szCs w:val="22"/>
                <w:lang w:val="uk-UA"/>
              </w:rPr>
              <w:t>ий</w:t>
            </w:r>
            <w:r w:rsidRPr="00605529">
              <w:rPr>
                <w:rFonts w:ascii="Calibri" w:hAnsi="Calibri" w:cs="Calibri"/>
                <w:color w:val="auto"/>
                <w:sz w:val="22"/>
                <w:szCs w:val="22"/>
                <w:lang w:val="uk-UA"/>
              </w:rPr>
              <w:t xml:space="preserve"> примус, будь-яку форму жорстокого поводження</w:t>
            </w:r>
            <w:r w:rsidR="004101A0"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утиск</w:t>
            </w:r>
            <w:r w:rsidR="004101A0" w:rsidRPr="00605529">
              <w:rPr>
                <w:rFonts w:ascii="Calibri" w:hAnsi="Calibri" w:cs="Calibri"/>
                <w:color w:val="auto"/>
                <w:sz w:val="22"/>
                <w:szCs w:val="22"/>
                <w:lang w:val="uk-UA"/>
              </w:rPr>
              <w:t>ів</w:t>
            </w:r>
            <w:r w:rsidRPr="00605529">
              <w:rPr>
                <w:rFonts w:ascii="Calibri" w:hAnsi="Calibri" w:cs="Calibri"/>
                <w:color w:val="auto"/>
                <w:sz w:val="22"/>
                <w:szCs w:val="22"/>
                <w:lang w:val="uk-UA"/>
              </w:rPr>
              <w:t xml:space="preserve"> або загрози таких дій.</w:t>
            </w:r>
          </w:p>
          <w:p w14:paraId="3420C243" w14:textId="77777777" w:rsidR="00F949C7" w:rsidRPr="00605529" w:rsidRDefault="00F949C7" w:rsidP="00C25CE4">
            <w:pPr>
              <w:pStyle w:val="Default"/>
              <w:jc w:val="both"/>
              <w:rPr>
                <w:rFonts w:ascii="Calibri" w:hAnsi="Calibri" w:cs="Calibri"/>
                <w:color w:val="auto"/>
                <w:sz w:val="22"/>
                <w:szCs w:val="22"/>
                <w:lang w:val="uk-UA"/>
              </w:rPr>
            </w:pPr>
          </w:p>
          <w:p w14:paraId="67C9509D" w14:textId="04EE6414" w:rsidR="00F949C7" w:rsidRPr="00605529" w:rsidRDefault="00F949C7" w:rsidP="00C25CE4">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3.4. Винагорода</w:t>
            </w:r>
          </w:p>
          <w:p w14:paraId="312693CB" w14:textId="764FF764" w:rsidR="00F949C7" w:rsidRPr="00605529" w:rsidRDefault="006552FD" w:rsidP="00C25CE4">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lastRenderedPageBreak/>
              <w:t xml:space="preserve">Постачальник повинен забезпечити винагороду </w:t>
            </w:r>
            <w:r w:rsidR="00D22CF3" w:rsidRPr="00605529">
              <w:rPr>
                <w:rFonts w:ascii="Calibri" w:hAnsi="Calibri" w:cs="Calibri"/>
                <w:color w:val="auto"/>
                <w:sz w:val="22"/>
                <w:szCs w:val="22"/>
                <w:lang w:val="uk-UA"/>
              </w:rPr>
              <w:t>працівникам</w:t>
            </w:r>
            <w:r w:rsidRPr="00605529">
              <w:rPr>
                <w:rFonts w:ascii="Calibri" w:hAnsi="Calibri" w:cs="Calibri"/>
                <w:color w:val="auto"/>
                <w:sz w:val="22"/>
                <w:szCs w:val="22"/>
                <w:lang w:val="uk-UA"/>
              </w:rPr>
              <w:t xml:space="preserve"> згідно з національним </w:t>
            </w:r>
            <w:r w:rsidR="00D22CF3" w:rsidRPr="00605529">
              <w:rPr>
                <w:rFonts w:ascii="Calibri" w:hAnsi="Calibri" w:cs="Calibri"/>
                <w:color w:val="auto"/>
                <w:sz w:val="22"/>
                <w:szCs w:val="22"/>
                <w:lang w:val="uk-UA"/>
              </w:rPr>
              <w:t xml:space="preserve">законодавством, що визначає </w:t>
            </w:r>
            <w:r w:rsidRPr="00605529">
              <w:rPr>
                <w:rFonts w:ascii="Calibri" w:hAnsi="Calibri" w:cs="Calibri"/>
                <w:color w:val="auto"/>
                <w:sz w:val="22"/>
                <w:szCs w:val="22"/>
                <w:lang w:val="uk-UA"/>
              </w:rPr>
              <w:t xml:space="preserve">мінімальну заробітну плату і уникати будь-яких утримань заробітної плати в якості дисциплінарного заходу. У разі відсутності національних </w:t>
            </w:r>
            <w:r w:rsidR="00A1402B" w:rsidRPr="00605529">
              <w:rPr>
                <w:rFonts w:ascii="Calibri" w:hAnsi="Calibri" w:cs="Calibri"/>
                <w:color w:val="auto"/>
                <w:sz w:val="22"/>
                <w:szCs w:val="22"/>
                <w:lang w:val="uk-UA"/>
              </w:rPr>
              <w:t>законодавчих</w:t>
            </w:r>
            <w:r w:rsidRPr="00605529">
              <w:rPr>
                <w:rFonts w:ascii="Calibri" w:hAnsi="Calibri" w:cs="Calibri"/>
                <w:color w:val="auto"/>
                <w:sz w:val="22"/>
                <w:szCs w:val="22"/>
                <w:lang w:val="uk-UA"/>
              </w:rPr>
              <w:t xml:space="preserve"> </w:t>
            </w:r>
            <w:r w:rsidR="00A1402B" w:rsidRPr="00605529">
              <w:rPr>
                <w:rFonts w:ascii="Calibri" w:hAnsi="Calibri" w:cs="Calibri"/>
                <w:color w:val="auto"/>
                <w:sz w:val="22"/>
                <w:szCs w:val="22"/>
                <w:lang w:val="uk-UA"/>
              </w:rPr>
              <w:t xml:space="preserve">вимог, </w:t>
            </w:r>
            <w:r w:rsidRPr="00605529">
              <w:rPr>
                <w:rFonts w:ascii="Calibri" w:hAnsi="Calibri" w:cs="Calibri"/>
                <w:color w:val="auto"/>
                <w:sz w:val="22"/>
                <w:szCs w:val="22"/>
                <w:lang w:val="uk-UA"/>
              </w:rPr>
              <w:t xml:space="preserve"> винагорода повинна бути достатньою для задоволення основних потреб співробітника (МОП C131 - Угода про фіксовану мінімальну заробітну плату).</w:t>
            </w:r>
          </w:p>
          <w:p w14:paraId="300096C8" w14:textId="77777777" w:rsidR="00FF10F1" w:rsidRPr="00605529" w:rsidRDefault="00FF10F1" w:rsidP="00C25CE4">
            <w:pPr>
              <w:pStyle w:val="Default"/>
              <w:jc w:val="both"/>
              <w:rPr>
                <w:rFonts w:ascii="Calibri" w:hAnsi="Calibri" w:cs="Calibri"/>
                <w:color w:val="auto"/>
                <w:sz w:val="22"/>
                <w:szCs w:val="22"/>
                <w:lang w:val="uk-UA"/>
              </w:rPr>
            </w:pPr>
          </w:p>
          <w:p w14:paraId="21A54DCD" w14:textId="77777777" w:rsidR="00FF10F1" w:rsidRPr="00605529" w:rsidRDefault="00FF10F1" w:rsidP="00C25CE4">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3.5. Робочі години</w:t>
            </w:r>
          </w:p>
          <w:p w14:paraId="5DA66E76" w14:textId="37EE515C" w:rsidR="00FF10F1" w:rsidRPr="00605529" w:rsidRDefault="00A1402B" w:rsidP="00C25CE4">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Тривалість р</w:t>
            </w:r>
            <w:r w:rsidR="00FF10F1" w:rsidRPr="00605529">
              <w:rPr>
                <w:rFonts w:ascii="Calibri" w:hAnsi="Calibri" w:cs="Calibri"/>
                <w:color w:val="auto"/>
                <w:sz w:val="22"/>
                <w:szCs w:val="22"/>
                <w:lang w:val="uk-UA"/>
              </w:rPr>
              <w:t>обоч</w:t>
            </w:r>
            <w:r w:rsidRPr="00605529">
              <w:rPr>
                <w:rFonts w:ascii="Calibri" w:hAnsi="Calibri" w:cs="Calibri"/>
                <w:color w:val="auto"/>
                <w:sz w:val="22"/>
                <w:szCs w:val="22"/>
                <w:lang w:val="uk-UA"/>
              </w:rPr>
              <w:t>ого</w:t>
            </w:r>
            <w:r w:rsidR="00FF10F1"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часу</w:t>
            </w:r>
            <w:r w:rsidR="00FF10F1" w:rsidRPr="00605529">
              <w:rPr>
                <w:rFonts w:ascii="Calibri" w:hAnsi="Calibri" w:cs="Calibri"/>
                <w:color w:val="auto"/>
                <w:sz w:val="22"/>
                <w:szCs w:val="22"/>
                <w:lang w:val="uk-UA"/>
              </w:rPr>
              <w:t xml:space="preserve">, включно </w:t>
            </w:r>
            <w:r w:rsidR="00CF735D" w:rsidRPr="00605529">
              <w:rPr>
                <w:rFonts w:ascii="Calibri" w:hAnsi="Calibri" w:cs="Calibri"/>
                <w:color w:val="auto"/>
                <w:sz w:val="22"/>
                <w:szCs w:val="22"/>
                <w:lang w:val="uk-UA"/>
              </w:rPr>
              <w:t>із</w:t>
            </w:r>
            <w:r w:rsidR="00FF10F1" w:rsidRPr="00605529">
              <w:rPr>
                <w:rFonts w:ascii="Calibri" w:hAnsi="Calibri" w:cs="Calibri"/>
                <w:color w:val="auto"/>
                <w:sz w:val="22"/>
                <w:szCs w:val="22"/>
                <w:lang w:val="uk-UA"/>
              </w:rPr>
              <w:t xml:space="preserve"> понаднормови</w:t>
            </w:r>
            <w:r w:rsidR="00CF735D" w:rsidRPr="00605529">
              <w:rPr>
                <w:rFonts w:ascii="Calibri" w:hAnsi="Calibri" w:cs="Calibri"/>
                <w:color w:val="auto"/>
                <w:sz w:val="22"/>
                <w:szCs w:val="22"/>
                <w:lang w:val="uk-UA"/>
              </w:rPr>
              <w:t>м</w:t>
            </w:r>
            <w:r w:rsidR="00FF10F1" w:rsidRPr="00605529">
              <w:rPr>
                <w:rFonts w:ascii="Calibri" w:hAnsi="Calibri" w:cs="Calibri"/>
                <w:color w:val="auto"/>
                <w:sz w:val="22"/>
                <w:szCs w:val="22"/>
                <w:lang w:val="uk-UA"/>
              </w:rPr>
              <w:t xml:space="preserve"> час</w:t>
            </w:r>
            <w:r w:rsidR="00CF735D" w:rsidRPr="00605529">
              <w:rPr>
                <w:rFonts w:ascii="Calibri" w:hAnsi="Calibri" w:cs="Calibri"/>
                <w:color w:val="auto"/>
                <w:sz w:val="22"/>
                <w:szCs w:val="22"/>
                <w:lang w:val="uk-UA"/>
              </w:rPr>
              <w:t>ом</w:t>
            </w:r>
            <w:r w:rsidR="00FF10F1" w:rsidRPr="00605529">
              <w:rPr>
                <w:rFonts w:ascii="Calibri" w:hAnsi="Calibri" w:cs="Calibri"/>
                <w:color w:val="auto"/>
                <w:sz w:val="22"/>
                <w:szCs w:val="22"/>
                <w:lang w:val="uk-UA"/>
              </w:rPr>
              <w:t>, повинн</w:t>
            </w:r>
            <w:r w:rsidRPr="00605529">
              <w:rPr>
                <w:rFonts w:ascii="Calibri" w:hAnsi="Calibri" w:cs="Calibri"/>
                <w:color w:val="auto"/>
                <w:sz w:val="22"/>
                <w:szCs w:val="22"/>
                <w:lang w:val="uk-UA"/>
              </w:rPr>
              <w:t>а</w:t>
            </w:r>
            <w:r w:rsidR="00FF10F1" w:rsidRPr="00605529">
              <w:rPr>
                <w:rFonts w:ascii="Calibri" w:hAnsi="Calibri" w:cs="Calibri"/>
                <w:color w:val="auto"/>
                <w:sz w:val="22"/>
                <w:szCs w:val="22"/>
                <w:lang w:val="uk-UA"/>
              </w:rPr>
              <w:t xml:space="preserve"> встановлюватися відповідно до</w:t>
            </w:r>
            <w:r w:rsidRPr="00605529">
              <w:rPr>
                <w:rFonts w:ascii="Calibri" w:hAnsi="Calibri" w:cs="Calibri"/>
                <w:color w:val="auto"/>
                <w:sz w:val="22"/>
                <w:szCs w:val="22"/>
                <w:lang w:val="uk-UA"/>
              </w:rPr>
              <w:t xml:space="preserve"> вимог</w:t>
            </w:r>
            <w:r w:rsidR="00FF10F1" w:rsidRPr="00605529">
              <w:rPr>
                <w:rFonts w:ascii="Calibri" w:hAnsi="Calibri" w:cs="Calibri"/>
                <w:color w:val="auto"/>
                <w:sz w:val="22"/>
                <w:szCs w:val="22"/>
                <w:lang w:val="uk-UA"/>
              </w:rPr>
              <w:t xml:space="preserve"> </w:t>
            </w:r>
            <w:r w:rsidR="00D95C52">
              <w:rPr>
                <w:rFonts w:ascii="Calibri" w:hAnsi="Calibri" w:cs="Calibri"/>
                <w:color w:val="auto"/>
                <w:sz w:val="22"/>
                <w:szCs w:val="22"/>
                <w:lang w:val="uk-UA"/>
              </w:rPr>
              <w:t xml:space="preserve"> національних</w:t>
            </w:r>
            <w:r w:rsidR="00CF735D" w:rsidRPr="00605529">
              <w:rPr>
                <w:rFonts w:ascii="Calibri" w:hAnsi="Calibri" w:cs="Calibri"/>
                <w:color w:val="auto"/>
                <w:sz w:val="22"/>
                <w:szCs w:val="22"/>
                <w:lang w:val="uk-UA"/>
              </w:rPr>
              <w:t xml:space="preserve"> </w:t>
            </w:r>
            <w:r w:rsidR="00FF10F1" w:rsidRPr="00605529">
              <w:rPr>
                <w:rFonts w:ascii="Calibri" w:hAnsi="Calibri" w:cs="Calibri"/>
                <w:color w:val="auto"/>
                <w:sz w:val="22"/>
                <w:szCs w:val="22"/>
                <w:lang w:val="uk-UA"/>
              </w:rPr>
              <w:t>закон</w:t>
            </w:r>
            <w:r w:rsidR="00CF735D" w:rsidRPr="00605529">
              <w:rPr>
                <w:rFonts w:ascii="Calibri" w:hAnsi="Calibri" w:cs="Calibri"/>
                <w:color w:val="auto"/>
                <w:sz w:val="22"/>
                <w:szCs w:val="22"/>
                <w:lang w:val="uk-UA"/>
              </w:rPr>
              <w:t>ів</w:t>
            </w:r>
            <w:r w:rsidR="00FF10F1" w:rsidRPr="00605529">
              <w:rPr>
                <w:rFonts w:ascii="Calibri" w:hAnsi="Calibri" w:cs="Calibri"/>
                <w:color w:val="auto"/>
                <w:sz w:val="22"/>
                <w:szCs w:val="22"/>
                <w:lang w:val="uk-UA"/>
              </w:rPr>
              <w:t>. У разі відсутності національн</w:t>
            </w:r>
            <w:r w:rsidRPr="00605529">
              <w:rPr>
                <w:rFonts w:ascii="Calibri" w:hAnsi="Calibri" w:cs="Calibri"/>
                <w:color w:val="auto"/>
                <w:sz w:val="22"/>
                <w:szCs w:val="22"/>
                <w:lang w:val="uk-UA"/>
              </w:rPr>
              <w:t>их законодавчих вимог, застосовуються</w:t>
            </w:r>
            <w:r w:rsidR="00FF10F1" w:rsidRPr="00605529">
              <w:rPr>
                <w:rFonts w:ascii="Calibri" w:hAnsi="Calibri" w:cs="Calibri"/>
                <w:color w:val="auto"/>
                <w:sz w:val="22"/>
                <w:szCs w:val="22"/>
                <w:lang w:val="uk-UA"/>
              </w:rPr>
              <w:t xml:space="preserve"> стандарти МОП.</w:t>
            </w:r>
          </w:p>
          <w:p w14:paraId="54E89F86" w14:textId="77777777" w:rsidR="00CF735D" w:rsidRPr="00605529" w:rsidRDefault="00CF735D" w:rsidP="00C25CE4">
            <w:pPr>
              <w:pStyle w:val="Default"/>
              <w:jc w:val="both"/>
              <w:rPr>
                <w:rFonts w:ascii="Calibri" w:hAnsi="Calibri" w:cs="Calibri"/>
                <w:color w:val="auto"/>
                <w:sz w:val="22"/>
                <w:szCs w:val="22"/>
                <w:lang w:val="uk-UA"/>
              </w:rPr>
            </w:pPr>
          </w:p>
          <w:p w14:paraId="7B3CBEC7" w14:textId="77777777" w:rsidR="00CF735D" w:rsidRPr="00605529" w:rsidRDefault="00CF735D" w:rsidP="00C25CE4">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3.6. Професійне здоров'я та безпека</w:t>
            </w:r>
          </w:p>
          <w:p w14:paraId="646FD618" w14:textId="5FF49247" w:rsidR="00CF735D" w:rsidRPr="00605529" w:rsidRDefault="00CF735D" w:rsidP="00C25CE4">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повинен </w:t>
            </w:r>
            <w:r w:rsidR="00A31B37" w:rsidRPr="00605529">
              <w:rPr>
                <w:rFonts w:ascii="Calibri" w:hAnsi="Calibri" w:cs="Calibri"/>
                <w:color w:val="auto"/>
                <w:sz w:val="22"/>
                <w:szCs w:val="22"/>
                <w:lang w:val="uk-UA"/>
              </w:rPr>
              <w:t>забезпечити</w:t>
            </w:r>
            <w:r w:rsidR="00831AD9">
              <w:rPr>
                <w:rFonts w:ascii="Calibri" w:hAnsi="Calibri" w:cs="Calibri"/>
                <w:color w:val="auto"/>
                <w:sz w:val="22"/>
                <w:szCs w:val="22"/>
                <w:lang w:val="uk-UA"/>
              </w:rPr>
              <w:t xml:space="preserve"> </w:t>
            </w:r>
            <w:r w:rsidRPr="00605529">
              <w:rPr>
                <w:rFonts w:ascii="Calibri" w:hAnsi="Calibri" w:cs="Calibri"/>
                <w:color w:val="auto"/>
                <w:sz w:val="22"/>
                <w:szCs w:val="22"/>
                <w:lang w:val="uk-UA"/>
              </w:rPr>
              <w:t>свої</w:t>
            </w:r>
            <w:r w:rsidR="00A31B37" w:rsidRPr="00605529">
              <w:rPr>
                <w:rFonts w:ascii="Calibri" w:hAnsi="Calibri" w:cs="Calibri"/>
                <w:color w:val="auto"/>
                <w:sz w:val="22"/>
                <w:szCs w:val="22"/>
                <w:lang w:val="uk-UA"/>
              </w:rPr>
              <w:t>х</w:t>
            </w:r>
            <w:r w:rsidRPr="00605529">
              <w:rPr>
                <w:rFonts w:ascii="Calibri" w:hAnsi="Calibri" w:cs="Calibri"/>
                <w:color w:val="auto"/>
                <w:sz w:val="22"/>
                <w:szCs w:val="22"/>
                <w:lang w:val="uk-UA"/>
              </w:rPr>
              <w:t xml:space="preserve"> </w:t>
            </w:r>
            <w:r w:rsidR="00A31B37" w:rsidRPr="00605529">
              <w:rPr>
                <w:rFonts w:ascii="Calibri" w:hAnsi="Calibri" w:cs="Calibri"/>
                <w:color w:val="auto"/>
                <w:sz w:val="22"/>
                <w:szCs w:val="22"/>
                <w:lang w:val="uk-UA"/>
              </w:rPr>
              <w:t>п</w:t>
            </w:r>
            <w:r w:rsidRPr="00605529">
              <w:rPr>
                <w:rFonts w:ascii="Calibri" w:hAnsi="Calibri" w:cs="Calibri"/>
                <w:color w:val="auto"/>
                <w:sz w:val="22"/>
                <w:szCs w:val="22"/>
                <w:lang w:val="uk-UA"/>
              </w:rPr>
              <w:t>рацівник</w:t>
            </w:r>
            <w:r w:rsidR="00A31B37" w:rsidRPr="00605529">
              <w:rPr>
                <w:rFonts w:ascii="Calibri" w:hAnsi="Calibri" w:cs="Calibri"/>
                <w:color w:val="auto"/>
                <w:sz w:val="22"/>
                <w:szCs w:val="22"/>
                <w:lang w:val="uk-UA"/>
              </w:rPr>
              <w:t>ів</w:t>
            </w:r>
            <w:r w:rsidRPr="00605529">
              <w:rPr>
                <w:rFonts w:ascii="Calibri" w:hAnsi="Calibri" w:cs="Calibri"/>
                <w:color w:val="auto"/>
                <w:sz w:val="22"/>
                <w:szCs w:val="22"/>
                <w:lang w:val="uk-UA"/>
              </w:rPr>
              <w:t xml:space="preserve"> </w:t>
            </w:r>
            <w:r w:rsidR="00831AD9">
              <w:rPr>
                <w:rFonts w:ascii="Calibri" w:hAnsi="Calibri" w:cs="Calibri"/>
                <w:color w:val="auto"/>
                <w:sz w:val="22"/>
                <w:szCs w:val="22"/>
                <w:lang w:val="uk-UA"/>
              </w:rPr>
              <w:t>робочими місцями з дотримання</w:t>
            </w:r>
            <w:r w:rsidR="00831AD9" w:rsidRPr="00605529">
              <w:rPr>
                <w:rFonts w:ascii="Calibri" w:hAnsi="Calibri" w:cs="Calibri"/>
                <w:color w:val="auto"/>
                <w:sz w:val="22"/>
                <w:szCs w:val="22"/>
                <w:lang w:val="uk-UA"/>
              </w:rPr>
              <w:t xml:space="preserve"> </w:t>
            </w:r>
            <w:r w:rsidR="002C151C">
              <w:rPr>
                <w:rFonts w:ascii="Calibri" w:hAnsi="Calibri" w:cs="Calibri"/>
                <w:color w:val="auto"/>
                <w:sz w:val="22"/>
                <w:szCs w:val="22"/>
                <w:lang w:val="uk-UA"/>
              </w:rPr>
              <w:t>вимог</w:t>
            </w:r>
            <w:r w:rsidR="002C151C"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безпе</w:t>
            </w:r>
            <w:r w:rsidR="00A31B37" w:rsidRPr="00605529">
              <w:rPr>
                <w:rFonts w:ascii="Calibri" w:hAnsi="Calibri" w:cs="Calibri"/>
                <w:color w:val="auto"/>
                <w:sz w:val="22"/>
                <w:szCs w:val="22"/>
                <w:lang w:val="uk-UA"/>
              </w:rPr>
              <w:t xml:space="preserve">ки та </w:t>
            </w:r>
            <w:r w:rsidR="002C151C">
              <w:rPr>
                <w:rFonts w:ascii="Calibri" w:hAnsi="Calibri" w:cs="Calibri"/>
                <w:color w:val="auto"/>
                <w:sz w:val="22"/>
                <w:szCs w:val="22"/>
                <w:lang w:val="uk-UA"/>
              </w:rPr>
              <w:t xml:space="preserve">збереження </w:t>
            </w:r>
            <w:r w:rsidR="00A31B37" w:rsidRPr="00605529">
              <w:rPr>
                <w:rFonts w:ascii="Calibri" w:hAnsi="Calibri" w:cs="Calibri"/>
                <w:color w:val="auto"/>
                <w:sz w:val="22"/>
                <w:szCs w:val="22"/>
                <w:lang w:val="uk-UA"/>
              </w:rPr>
              <w:t>здоров’я</w:t>
            </w:r>
            <w:r w:rsidR="005B7E22" w:rsidRPr="00605529">
              <w:rPr>
                <w:rFonts w:ascii="Calibri" w:hAnsi="Calibri" w:cs="Calibri"/>
                <w:color w:val="auto"/>
                <w:sz w:val="22"/>
                <w:szCs w:val="22"/>
                <w:lang w:val="uk-UA"/>
              </w:rPr>
              <w:t>, а також</w:t>
            </w:r>
            <w:r w:rsidRPr="00605529">
              <w:rPr>
                <w:rFonts w:ascii="Calibri" w:hAnsi="Calibri" w:cs="Calibri"/>
                <w:color w:val="auto"/>
                <w:sz w:val="22"/>
                <w:szCs w:val="22"/>
                <w:lang w:val="uk-UA"/>
              </w:rPr>
              <w:t xml:space="preserve"> повинен реаліз</w:t>
            </w:r>
            <w:r w:rsidR="00A31B37" w:rsidRPr="00605529">
              <w:rPr>
                <w:rFonts w:ascii="Calibri" w:hAnsi="Calibri" w:cs="Calibri"/>
                <w:color w:val="auto"/>
                <w:sz w:val="22"/>
                <w:szCs w:val="22"/>
                <w:lang w:val="uk-UA"/>
              </w:rPr>
              <w:t>ов</w:t>
            </w:r>
            <w:r w:rsidRPr="00605529">
              <w:rPr>
                <w:rFonts w:ascii="Calibri" w:hAnsi="Calibri" w:cs="Calibri"/>
                <w:color w:val="auto"/>
                <w:sz w:val="22"/>
                <w:szCs w:val="22"/>
                <w:lang w:val="uk-UA"/>
              </w:rPr>
              <w:t xml:space="preserve">увати ефективні програми, в разі необхідності, </w:t>
            </w:r>
            <w:r w:rsidR="00831AD9">
              <w:rPr>
                <w:rFonts w:ascii="Calibri" w:hAnsi="Calibri" w:cs="Calibri"/>
                <w:color w:val="auto"/>
                <w:sz w:val="22"/>
                <w:szCs w:val="22"/>
                <w:lang w:val="uk-UA"/>
              </w:rPr>
              <w:t>щодо</w:t>
            </w:r>
            <w:r w:rsidR="00831AD9"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 xml:space="preserve">поліпшення умов </w:t>
            </w:r>
            <w:r w:rsidR="005B7E22" w:rsidRPr="00605529">
              <w:rPr>
                <w:rFonts w:ascii="Calibri" w:hAnsi="Calibri" w:cs="Calibri"/>
                <w:color w:val="auto"/>
                <w:sz w:val="22"/>
                <w:szCs w:val="22"/>
                <w:lang w:val="uk-UA"/>
              </w:rPr>
              <w:t>праці</w:t>
            </w:r>
            <w:r w:rsidRPr="00605529">
              <w:rPr>
                <w:rFonts w:ascii="Calibri" w:hAnsi="Calibri" w:cs="Calibri"/>
                <w:color w:val="auto"/>
                <w:sz w:val="22"/>
                <w:szCs w:val="22"/>
                <w:lang w:val="uk-UA"/>
              </w:rPr>
              <w:t xml:space="preserve">. Постачальник повинен докласти </w:t>
            </w:r>
            <w:r w:rsidR="005B7E22"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сіх зусиль для управління ризиками та вжити необхідних заходів для запобігання нещасних випадків і професійних захворювань. Постачальнику рекомендується впровадити систему управління охороною праці </w:t>
            </w:r>
            <w:r w:rsidR="005B7E22" w:rsidRPr="00605529">
              <w:rPr>
                <w:rFonts w:ascii="Calibri" w:hAnsi="Calibri" w:cs="Calibri"/>
                <w:color w:val="auto"/>
                <w:sz w:val="22"/>
                <w:szCs w:val="22"/>
                <w:lang w:val="uk-UA"/>
              </w:rPr>
              <w:t xml:space="preserve">та </w:t>
            </w:r>
            <w:r w:rsidRPr="00605529">
              <w:rPr>
                <w:rFonts w:ascii="Calibri" w:hAnsi="Calibri" w:cs="Calibri"/>
                <w:color w:val="auto"/>
                <w:sz w:val="22"/>
                <w:szCs w:val="22"/>
                <w:lang w:val="uk-UA"/>
              </w:rPr>
              <w:t>здоров'я на основі міжнародних стандартів, таких як OHSAS 18001 або аналогічних стандартів.</w:t>
            </w:r>
          </w:p>
          <w:p w14:paraId="31755606" w14:textId="77777777" w:rsidR="00015CE6" w:rsidRPr="00605529" w:rsidRDefault="00015CE6" w:rsidP="00C25CE4">
            <w:pPr>
              <w:pStyle w:val="Default"/>
              <w:jc w:val="both"/>
              <w:rPr>
                <w:rFonts w:ascii="Calibri" w:hAnsi="Calibri" w:cs="Calibri"/>
                <w:color w:val="auto"/>
                <w:sz w:val="22"/>
                <w:szCs w:val="22"/>
                <w:lang w:val="uk-UA"/>
              </w:rPr>
            </w:pPr>
          </w:p>
        </w:tc>
      </w:tr>
      <w:tr w:rsidR="00FE5138" w:rsidRPr="00AD2020" w14:paraId="7E1912A5" w14:textId="77777777" w:rsidTr="00340D2F">
        <w:tc>
          <w:tcPr>
            <w:tcW w:w="4584" w:type="dxa"/>
          </w:tcPr>
          <w:p w14:paraId="16E9117C" w14:textId="77777777" w:rsidR="00582309" w:rsidRPr="00605529" w:rsidRDefault="00582309"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lastRenderedPageBreak/>
              <w:t xml:space="preserve">4. Environmental Responsibility Practices </w:t>
            </w:r>
          </w:p>
          <w:p w14:paraId="06508BDB" w14:textId="77777777" w:rsidR="00582309" w:rsidRPr="00605529" w:rsidRDefault="00582309" w:rsidP="00961367">
            <w:pPr>
              <w:autoSpaceDE w:val="0"/>
              <w:autoSpaceDN w:val="0"/>
              <w:adjustRightInd w:val="0"/>
              <w:jc w:val="both"/>
              <w:rPr>
                <w:rFonts w:ascii="Calibri" w:eastAsia="Calibri" w:hAnsi="Calibri" w:cs="Calibri"/>
                <w:b/>
                <w:bCs/>
                <w:sz w:val="22"/>
                <w:szCs w:val="22"/>
                <w:lang w:val="en-US" w:eastAsia="en-US"/>
              </w:rPr>
            </w:pPr>
          </w:p>
          <w:p w14:paraId="78AC8272"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5B1200D0" w14:textId="26CF4591" w:rsidR="00582309" w:rsidRPr="00605529" w:rsidRDefault="00582309"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 xml:space="preserve">4.1 Environmental Protection </w:t>
            </w:r>
          </w:p>
          <w:p w14:paraId="5CB60480" w14:textId="77777777" w:rsidR="00582309" w:rsidRPr="00605529" w:rsidRDefault="00582309"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sz w:val="22"/>
                <w:szCs w:val="22"/>
                <w:lang w:val="en-US" w:eastAsia="en-US"/>
              </w:rPr>
              <w:t xml:space="preserve">The Supplier shall act in accordance with relevant local and internationally recognized environmental standards and applicable local laws, whereby the highest standard shall be applied especially including ROHS (Restriction of Hazardous Substances) and WEEE (Waste from Electrical and Electronic Equipment). The Supplier shall minimize its environmental impact and should implement measures contributing to the protection of the environment. </w:t>
            </w:r>
          </w:p>
          <w:p w14:paraId="4DD793A4" w14:textId="77777777" w:rsidR="00FE5138" w:rsidRPr="00605529" w:rsidRDefault="00582309" w:rsidP="00961367">
            <w:pPr>
              <w:pStyle w:val="Default"/>
              <w:jc w:val="both"/>
              <w:rPr>
                <w:rFonts w:ascii="Calibri" w:hAnsi="Calibri" w:cs="Calibri"/>
                <w:color w:val="auto"/>
                <w:sz w:val="22"/>
                <w:szCs w:val="22"/>
                <w:lang w:val="en-US"/>
              </w:rPr>
            </w:pPr>
            <w:r w:rsidRPr="00605529">
              <w:rPr>
                <w:rFonts w:ascii="Calibri" w:eastAsia="Calibri" w:hAnsi="Calibri" w:cs="Calibri"/>
                <w:color w:val="auto"/>
                <w:sz w:val="22"/>
                <w:szCs w:val="22"/>
                <w:lang w:val="en-US" w:eastAsia="de-AT"/>
              </w:rPr>
              <w:t xml:space="preserve">RBI expects the Supplier to follow the rules of circular economy during the whole product life cycle: conception, development, production, transport, use and disposal and/or recycling. The Supplier shall minimize or strive to avoid hazardous air emissions, energy consumption </w:t>
            </w:r>
            <w:r w:rsidRPr="00605529">
              <w:rPr>
                <w:rFonts w:ascii="Calibri" w:eastAsia="Calibri" w:hAnsi="Calibri" w:cs="Calibri"/>
                <w:color w:val="auto"/>
                <w:sz w:val="22"/>
                <w:szCs w:val="22"/>
                <w:lang w:val="en-US" w:eastAsia="de-AT"/>
              </w:rPr>
              <w:lastRenderedPageBreak/>
              <w:t>and CO2 emissions. In particular, the Supplier shall develop products and services that feature low energy consumption and CO2 emission reduction during the whole life cycle.</w:t>
            </w:r>
          </w:p>
          <w:p w14:paraId="6247DF0E" w14:textId="77777777" w:rsidR="00FE5138" w:rsidRPr="00605529" w:rsidRDefault="00FE5138" w:rsidP="00961367">
            <w:pPr>
              <w:pStyle w:val="Default"/>
              <w:jc w:val="both"/>
              <w:rPr>
                <w:color w:val="auto"/>
                <w:sz w:val="22"/>
                <w:szCs w:val="22"/>
                <w:lang w:val="en-US"/>
              </w:rPr>
            </w:pPr>
          </w:p>
          <w:p w14:paraId="045760D7"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2CE2A68E"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7410D896"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717FA383"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425762A1"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2DC23EDE"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7A450C2D" w14:textId="2D6F9C0C" w:rsidR="00582309" w:rsidRPr="00605529" w:rsidRDefault="00582309"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 xml:space="preserve">4.2 Waste- and Resource-Management </w:t>
            </w:r>
          </w:p>
          <w:p w14:paraId="45F1105C" w14:textId="77777777" w:rsidR="00582309" w:rsidRPr="00605529" w:rsidRDefault="00582309"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sz w:val="22"/>
                <w:szCs w:val="22"/>
                <w:lang w:val="en-US" w:eastAsia="en-US"/>
              </w:rPr>
              <w:t xml:space="preserve">The Supplier shall limit the use of materials and resources when sourcing or producing goods in order to minimize its environmental impact. </w:t>
            </w:r>
          </w:p>
          <w:p w14:paraId="4C0D768F" w14:textId="77777777" w:rsidR="00582309" w:rsidRPr="00605529" w:rsidRDefault="00582309" w:rsidP="00961367">
            <w:pPr>
              <w:autoSpaceDE w:val="0"/>
              <w:autoSpaceDN w:val="0"/>
              <w:adjustRightInd w:val="0"/>
              <w:jc w:val="both"/>
              <w:rPr>
                <w:rFonts w:ascii="Tele-GroteskNor" w:eastAsia="Calibri" w:hAnsi="Tele-GroteskNor" w:cs="Tele-GroteskNor"/>
                <w:sz w:val="22"/>
                <w:lang w:val="en-US" w:eastAsia="en-US"/>
              </w:rPr>
            </w:pPr>
            <w:r w:rsidRPr="00605529">
              <w:rPr>
                <w:rFonts w:ascii="Calibri" w:eastAsia="Calibri" w:hAnsi="Calibri" w:cs="Tele-GroteskNor"/>
                <w:sz w:val="22"/>
                <w:lang w:val="en-US" w:eastAsia="en-US"/>
              </w:rPr>
              <w:t>The Supplier is encouraged to track the source of conflict minerals, to promote transparency along its own supply chain and to put in place measures for this purpose. The use of rare resources shall be limited or avoided where possible. The waste produced by all its activities shall be identified, monitored and managed. The Supplier shall strive to reduce the waste. Waste treatment shall be in accordance with applicable environmental laws</w:t>
            </w:r>
            <w:r w:rsidRPr="00605529">
              <w:rPr>
                <w:rFonts w:ascii="Calibri" w:eastAsia="Calibri" w:hAnsi="Calibri" w:cs="Calibri"/>
                <w:sz w:val="22"/>
                <w:szCs w:val="22"/>
                <w:lang w:val="en-US" w:eastAsia="en-US"/>
              </w:rPr>
              <w:t xml:space="preserve">. </w:t>
            </w:r>
          </w:p>
          <w:p w14:paraId="3B8A1D52" w14:textId="77777777" w:rsidR="00FE5138" w:rsidRPr="00605529" w:rsidRDefault="00FE5138" w:rsidP="00961367">
            <w:pPr>
              <w:pStyle w:val="Default"/>
              <w:jc w:val="both"/>
              <w:rPr>
                <w:rFonts w:ascii="Calibri" w:hAnsi="Calibri" w:cs="Calibri"/>
                <w:b/>
                <w:color w:val="auto"/>
                <w:sz w:val="40"/>
                <w:szCs w:val="40"/>
                <w:lang w:val="en-US"/>
              </w:rPr>
            </w:pPr>
          </w:p>
        </w:tc>
        <w:tc>
          <w:tcPr>
            <w:tcW w:w="4771" w:type="dxa"/>
          </w:tcPr>
          <w:p w14:paraId="3C93B6AB" w14:textId="77777777" w:rsidR="00FE5138" w:rsidRPr="00605529" w:rsidRDefault="00B0158C"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lastRenderedPageBreak/>
              <w:t>4. Реалізація концепції екологічної відповідальності</w:t>
            </w:r>
          </w:p>
          <w:p w14:paraId="09D39CD6" w14:textId="77777777" w:rsidR="00B0158C" w:rsidRPr="00605529" w:rsidRDefault="00B0158C" w:rsidP="00CE0C98">
            <w:pPr>
              <w:pStyle w:val="Default"/>
              <w:jc w:val="both"/>
              <w:rPr>
                <w:rFonts w:ascii="Calibri" w:hAnsi="Calibri" w:cs="Calibri"/>
                <w:b/>
                <w:bCs/>
                <w:color w:val="auto"/>
                <w:sz w:val="22"/>
                <w:szCs w:val="22"/>
                <w:lang w:val="uk-UA"/>
              </w:rPr>
            </w:pPr>
          </w:p>
          <w:p w14:paraId="163461A3" w14:textId="77777777" w:rsidR="00B0158C" w:rsidRPr="00605529" w:rsidRDefault="00B0158C"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4.1. Охорона навколишнього середовища</w:t>
            </w:r>
          </w:p>
          <w:p w14:paraId="72925DEA" w14:textId="5F0D8465" w:rsidR="00B0158C" w:rsidRPr="00605529" w:rsidRDefault="00B0158C"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повинен діяти згідно з відповідними </w:t>
            </w:r>
            <w:r w:rsidR="00D95C52">
              <w:rPr>
                <w:rFonts w:ascii="Calibri" w:hAnsi="Calibri" w:cs="Calibri"/>
                <w:color w:val="auto"/>
                <w:sz w:val="22"/>
                <w:szCs w:val="22"/>
                <w:lang w:val="uk-UA"/>
              </w:rPr>
              <w:t xml:space="preserve"> національними</w:t>
            </w:r>
            <w:r w:rsidRPr="00605529">
              <w:rPr>
                <w:rFonts w:ascii="Calibri" w:hAnsi="Calibri" w:cs="Calibri"/>
                <w:color w:val="auto"/>
                <w:sz w:val="22"/>
                <w:szCs w:val="22"/>
                <w:lang w:val="uk-UA"/>
              </w:rPr>
              <w:t xml:space="preserve"> і визнаними міжнародними екологічними стандартами і </w:t>
            </w:r>
            <w:r w:rsidR="00D95C52">
              <w:rPr>
                <w:rFonts w:ascii="Calibri" w:hAnsi="Calibri" w:cs="Calibri"/>
                <w:color w:val="auto"/>
                <w:sz w:val="22"/>
                <w:szCs w:val="22"/>
                <w:lang w:val="uk-UA"/>
              </w:rPr>
              <w:t>-національними</w:t>
            </w:r>
            <w:r w:rsidR="00D95C52"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законами, при цьому слід дотримуватися найвищ</w:t>
            </w:r>
            <w:r w:rsidR="00A076D8" w:rsidRPr="00605529">
              <w:rPr>
                <w:rFonts w:ascii="Calibri" w:hAnsi="Calibri" w:cs="Calibri"/>
                <w:color w:val="auto"/>
                <w:sz w:val="22"/>
                <w:szCs w:val="22"/>
                <w:lang w:val="uk-UA"/>
              </w:rPr>
              <w:t>ого</w:t>
            </w:r>
            <w:r w:rsidRPr="00605529">
              <w:rPr>
                <w:rFonts w:ascii="Calibri" w:hAnsi="Calibri" w:cs="Calibri"/>
                <w:color w:val="auto"/>
                <w:sz w:val="22"/>
                <w:szCs w:val="22"/>
                <w:lang w:val="uk-UA"/>
              </w:rPr>
              <w:t xml:space="preserve"> стандарт</w:t>
            </w:r>
            <w:r w:rsidR="00A076D8"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 включаючи ROHS (Директива, що обмежує вміст шкідливих речовин) і WEEE (Директива про відходи електричного та електронного устаткування). Постачальник повинен мінімізувати </w:t>
            </w:r>
            <w:r w:rsidR="009C77C1" w:rsidRPr="00605529">
              <w:rPr>
                <w:rFonts w:ascii="Calibri" w:hAnsi="Calibri" w:cs="Calibri"/>
                <w:color w:val="auto"/>
                <w:sz w:val="22"/>
                <w:szCs w:val="22"/>
                <w:lang w:val="uk-UA"/>
              </w:rPr>
              <w:t>свій</w:t>
            </w:r>
            <w:r w:rsidRPr="00605529">
              <w:rPr>
                <w:rFonts w:ascii="Calibri" w:hAnsi="Calibri" w:cs="Calibri"/>
                <w:color w:val="auto"/>
                <w:sz w:val="22"/>
                <w:szCs w:val="22"/>
                <w:lang w:val="uk-UA"/>
              </w:rPr>
              <w:t xml:space="preserve"> </w:t>
            </w:r>
            <w:r w:rsidR="00A31B37" w:rsidRPr="00605529">
              <w:rPr>
                <w:rFonts w:ascii="Calibri" w:hAnsi="Calibri" w:cs="Calibri"/>
                <w:color w:val="auto"/>
                <w:sz w:val="22"/>
                <w:szCs w:val="22"/>
                <w:lang w:val="uk-UA"/>
              </w:rPr>
              <w:t xml:space="preserve">негативний </w:t>
            </w:r>
            <w:r w:rsidRPr="00605529">
              <w:rPr>
                <w:rFonts w:ascii="Calibri" w:hAnsi="Calibri" w:cs="Calibri"/>
                <w:color w:val="auto"/>
                <w:sz w:val="22"/>
                <w:szCs w:val="22"/>
                <w:lang w:val="uk-UA"/>
              </w:rPr>
              <w:t>вплив на навколишнє середовище і повинен впроваджувати заходи, що сприяють захисту навколишнього середовища.</w:t>
            </w:r>
          </w:p>
          <w:p w14:paraId="7429C095" w14:textId="5C95B72D" w:rsidR="00171AF0" w:rsidRPr="00605529" w:rsidRDefault="00171AF0"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Група очікує, що Постачальник буде дотримуватися правил економіки замкнутого циклу протягом цілого життєвого циклу свого </w:t>
            </w:r>
            <w:r w:rsidRPr="00605529">
              <w:rPr>
                <w:rFonts w:ascii="Calibri" w:hAnsi="Calibri" w:cs="Calibri"/>
                <w:color w:val="auto"/>
                <w:sz w:val="22"/>
                <w:szCs w:val="22"/>
                <w:lang w:val="uk-UA"/>
              </w:rPr>
              <w:lastRenderedPageBreak/>
              <w:t>вироб</w:t>
            </w:r>
            <w:r w:rsidR="006670DA"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 проектування, розробка, виробництво, транспортування, використання і розміщення та/або переробка. Постачальник повинен мінімізувати або прагнути уникати небезпечних викидів в атмосферу, споживання енергії та викидів CO2. </w:t>
            </w:r>
            <w:r w:rsidR="009C77C1" w:rsidRPr="00605529">
              <w:rPr>
                <w:rFonts w:ascii="Calibri" w:hAnsi="Calibri" w:cs="Calibri"/>
                <w:color w:val="auto"/>
                <w:sz w:val="22"/>
                <w:szCs w:val="22"/>
                <w:lang w:val="uk-UA"/>
              </w:rPr>
              <w:t>Серед іншого</w:t>
            </w:r>
            <w:r w:rsidRPr="00605529">
              <w:rPr>
                <w:rFonts w:ascii="Calibri" w:hAnsi="Calibri" w:cs="Calibri"/>
                <w:color w:val="auto"/>
                <w:sz w:val="22"/>
                <w:szCs w:val="22"/>
                <w:lang w:val="uk-UA"/>
              </w:rPr>
              <w:t xml:space="preserve">, Постачальник повинен розробляти такі продукти </w:t>
            </w:r>
            <w:r w:rsidR="006670DA" w:rsidRPr="00605529">
              <w:rPr>
                <w:rFonts w:ascii="Calibri" w:hAnsi="Calibri" w:cs="Calibri"/>
                <w:color w:val="auto"/>
                <w:sz w:val="22"/>
                <w:szCs w:val="22"/>
                <w:lang w:val="uk-UA"/>
              </w:rPr>
              <w:t>та</w:t>
            </w:r>
            <w:r w:rsidRPr="00605529">
              <w:rPr>
                <w:rFonts w:ascii="Calibri" w:hAnsi="Calibri" w:cs="Calibri"/>
                <w:color w:val="auto"/>
                <w:sz w:val="22"/>
                <w:szCs w:val="22"/>
                <w:lang w:val="uk-UA"/>
              </w:rPr>
              <w:t xml:space="preserve"> послуги, які характеризуються низьким енергоспоживанням і скороченням викидів CO2 під час </w:t>
            </w:r>
            <w:r w:rsidR="002C151C">
              <w:rPr>
                <w:rFonts w:ascii="Calibri" w:hAnsi="Calibri" w:cs="Calibri"/>
                <w:color w:val="auto"/>
                <w:sz w:val="22"/>
                <w:szCs w:val="22"/>
                <w:lang w:val="uk-UA"/>
              </w:rPr>
              <w:t xml:space="preserve"> всього</w:t>
            </w:r>
            <w:ins w:id="1" w:author="Viktor KHIBOVSKYI" w:date="2022-10-24T20:55:00Z">
              <w:r w:rsidR="00086ACF">
                <w:rPr>
                  <w:rFonts w:ascii="Calibri" w:hAnsi="Calibri" w:cs="Calibri"/>
                  <w:color w:val="auto"/>
                  <w:sz w:val="22"/>
                  <w:szCs w:val="22"/>
                  <w:lang w:val="uk-UA"/>
                </w:rPr>
                <w:t xml:space="preserve"> </w:t>
              </w:r>
            </w:ins>
            <w:r w:rsidRPr="00605529">
              <w:rPr>
                <w:rFonts w:ascii="Calibri" w:hAnsi="Calibri" w:cs="Calibri"/>
                <w:color w:val="auto"/>
                <w:sz w:val="22"/>
                <w:szCs w:val="22"/>
                <w:lang w:val="uk-UA"/>
              </w:rPr>
              <w:t>життєвого циклу.</w:t>
            </w:r>
          </w:p>
          <w:p w14:paraId="00CE0799" w14:textId="77777777" w:rsidR="008E7113" w:rsidRPr="00605529" w:rsidRDefault="008E7113" w:rsidP="00CE0C98">
            <w:pPr>
              <w:pStyle w:val="Default"/>
              <w:jc w:val="both"/>
              <w:rPr>
                <w:rFonts w:ascii="Calibri" w:hAnsi="Calibri" w:cs="Calibri"/>
                <w:color w:val="auto"/>
                <w:sz w:val="22"/>
                <w:szCs w:val="22"/>
                <w:lang w:val="uk-UA"/>
              </w:rPr>
            </w:pPr>
          </w:p>
          <w:p w14:paraId="7B06289C" w14:textId="77777777" w:rsidR="008E7113" w:rsidRPr="00605529" w:rsidRDefault="008E7113"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4.2. Управління відходами та ресурсами</w:t>
            </w:r>
          </w:p>
          <w:p w14:paraId="3650D312" w14:textId="0C4C7DCB" w:rsidR="008E7113" w:rsidRPr="00605529" w:rsidRDefault="008E7113"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повинен </w:t>
            </w:r>
            <w:r w:rsidR="002C151C">
              <w:rPr>
                <w:rFonts w:ascii="Calibri" w:hAnsi="Calibri" w:cs="Calibri"/>
                <w:color w:val="auto"/>
                <w:sz w:val="22"/>
                <w:szCs w:val="22"/>
                <w:lang w:val="uk-UA"/>
              </w:rPr>
              <w:t xml:space="preserve">раціонально </w:t>
            </w:r>
            <w:r w:rsidRPr="00605529">
              <w:rPr>
                <w:rFonts w:ascii="Calibri" w:hAnsi="Calibri" w:cs="Calibri"/>
                <w:color w:val="auto"/>
                <w:sz w:val="22"/>
                <w:szCs w:val="22"/>
                <w:lang w:val="uk-UA"/>
              </w:rPr>
              <w:t>використ</w:t>
            </w:r>
            <w:r w:rsidR="002C151C">
              <w:rPr>
                <w:rFonts w:ascii="Calibri" w:hAnsi="Calibri" w:cs="Calibri"/>
                <w:color w:val="auto"/>
                <w:sz w:val="22"/>
                <w:szCs w:val="22"/>
                <w:lang w:val="uk-UA"/>
              </w:rPr>
              <w:t>овувати</w:t>
            </w:r>
            <w:r w:rsidRPr="00605529">
              <w:rPr>
                <w:rFonts w:ascii="Calibri" w:hAnsi="Calibri" w:cs="Calibri"/>
                <w:color w:val="auto"/>
                <w:sz w:val="22"/>
                <w:szCs w:val="22"/>
                <w:lang w:val="uk-UA"/>
              </w:rPr>
              <w:t xml:space="preserve"> матеріал</w:t>
            </w:r>
            <w:r w:rsidR="002C151C">
              <w:rPr>
                <w:rFonts w:ascii="Calibri" w:hAnsi="Calibri" w:cs="Calibri"/>
                <w:color w:val="auto"/>
                <w:sz w:val="22"/>
                <w:szCs w:val="22"/>
                <w:lang w:val="uk-UA"/>
              </w:rPr>
              <w:t>и</w:t>
            </w:r>
            <w:r w:rsidRPr="00605529">
              <w:rPr>
                <w:rFonts w:ascii="Calibri" w:hAnsi="Calibri" w:cs="Calibri"/>
                <w:color w:val="auto"/>
                <w:sz w:val="22"/>
                <w:szCs w:val="22"/>
                <w:lang w:val="uk-UA"/>
              </w:rPr>
              <w:t xml:space="preserve"> і ресурс</w:t>
            </w:r>
            <w:r w:rsidR="002C151C">
              <w:rPr>
                <w:rFonts w:ascii="Calibri" w:hAnsi="Calibri" w:cs="Calibri"/>
                <w:color w:val="auto"/>
                <w:sz w:val="22"/>
                <w:szCs w:val="22"/>
                <w:lang w:val="uk-UA"/>
              </w:rPr>
              <w:t>и</w:t>
            </w:r>
            <w:r w:rsidRPr="00605529">
              <w:rPr>
                <w:rFonts w:ascii="Calibri" w:hAnsi="Calibri" w:cs="Calibri"/>
                <w:color w:val="auto"/>
                <w:sz w:val="22"/>
                <w:szCs w:val="22"/>
                <w:lang w:val="uk-UA"/>
              </w:rPr>
              <w:t xml:space="preserve"> при купі</w:t>
            </w:r>
            <w:r w:rsidR="00A31B37" w:rsidRPr="00605529">
              <w:rPr>
                <w:rFonts w:ascii="Calibri" w:hAnsi="Calibri" w:cs="Calibri"/>
                <w:color w:val="auto"/>
                <w:sz w:val="22"/>
                <w:szCs w:val="22"/>
                <w:lang w:val="uk-UA"/>
              </w:rPr>
              <w:t>влі</w:t>
            </w:r>
            <w:r w:rsidRPr="00605529">
              <w:rPr>
                <w:rFonts w:ascii="Calibri" w:hAnsi="Calibri" w:cs="Calibri"/>
                <w:color w:val="auto"/>
                <w:sz w:val="22"/>
                <w:szCs w:val="22"/>
                <w:lang w:val="uk-UA"/>
              </w:rPr>
              <w:t xml:space="preserve"> або виробництві товарів для мінімізації </w:t>
            </w:r>
            <w:r w:rsidR="002C151C">
              <w:rPr>
                <w:rFonts w:ascii="Calibri" w:hAnsi="Calibri" w:cs="Calibri"/>
                <w:color w:val="auto"/>
                <w:sz w:val="22"/>
                <w:szCs w:val="22"/>
                <w:lang w:val="uk-UA"/>
              </w:rPr>
              <w:t xml:space="preserve">негативного </w:t>
            </w:r>
            <w:r w:rsidRPr="00605529">
              <w:rPr>
                <w:rFonts w:ascii="Calibri" w:hAnsi="Calibri" w:cs="Calibri"/>
                <w:color w:val="auto"/>
                <w:sz w:val="22"/>
                <w:szCs w:val="22"/>
                <w:lang w:val="uk-UA"/>
              </w:rPr>
              <w:t>впливу на навколишнє середовище.</w:t>
            </w:r>
          </w:p>
          <w:p w14:paraId="53FC5D9F" w14:textId="5245D12A" w:rsidR="009E15E3" w:rsidRPr="00605529" w:rsidRDefault="009E15E3"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Постачальнику рекомендується відстежувати </w:t>
            </w:r>
            <w:r w:rsidRPr="00E36635">
              <w:rPr>
                <w:rFonts w:ascii="Calibri" w:hAnsi="Calibri" w:cs="Calibri"/>
                <w:color w:val="auto"/>
                <w:sz w:val="22"/>
                <w:szCs w:val="22"/>
                <w:highlight w:val="yellow"/>
                <w:lang w:val="uk-UA"/>
              </w:rPr>
              <w:t>джерел</w:t>
            </w:r>
            <w:r w:rsidR="009A440A">
              <w:rPr>
                <w:rFonts w:ascii="Calibri" w:hAnsi="Calibri" w:cs="Calibri"/>
                <w:color w:val="auto"/>
                <w:sz w:val="22"/>
                <w:szCs w:val="22"/>
                <w:highlight w:val="yellow"/>
                <w:lang w:val="uk-UA"/>
              </w:rPr>
              <w:t>а</w:t>
            </w:r>
            <w:r w:rsidRPr="00E36635">
              <w:rPr>
                <w:rFonts w:ascii="Calibri" w:hAnsi="Calibri" w:cs="Calibri"/>
                <w:color w:val="auto"/>
                <w:sz w:val="22"/>
                <w:szCs w:val="22"/>
                <w:highlight w:val="yellow"/>
                <w:lang w:val="uk-UA"/>
              </w:rPr>
              <w:t xml:space="preserve"> </w:t>
            </w:r>
            <w:r w:rsidR="002C151C" w:rsidRPr="00E36635">
              <w:rPr>
                <w:rFonts w:ascii="Calibri" w:hAnsi="Calibri" w:cs="Calibri"/>
                <w:color w:val="auto"/>
                <w:sz w:val="22"/>
                <w:szCs w:val="22"/>
                <w:highlight w:val="yellow"/>
                <w:lang w:val="uk-UA"/>
              </w:rPr>
              <w:t>корисних копалин</w:t>
            </w:r>
            <w:r w:rsidR="009A440A">
              <w:rPr>
                <w:rFonts w:ascii="Calibri" w:hAnsi="Calibri" w:cs="Calibri"/>
                <w:color w:val="auto"/>
                <w:sz w:val="22"/>
                <w:szCs w:val="22"/>
                <w:highlight w:val="yellow"/>
                <w:lang w:val="uk-UA"/>
              </w:rPr>
              <w:t xml:space="preserve"> в зоні конфліктів</w:t>
            </w:r>
            <w:r w:rsidR="002C151C" w:rsidRPr="00E36635">
              <w:rPr>
                <w:rFonts w:ascii="Calibri" w:hAnsi="Calibri" w:cs="Calibri"/>
                <w:color w:val="auto"/>
                <w:sz w:val="22"/>
                <w:szCs w:val="22"/>
                <w:highlight w:val="yellow"/>
                <w:lang w:val="uk-UA"/>
              </w:rPr>
              <w:t>,</w:t>
            </w:r>
            <w:r w:rsidRPr="00605529">
              <w:rPr>
                <w:rFonts w:ascii="Calibri" w:hAnsi="Calibri" w:cs="Calibri"/>
                <w:color w:val="auto"/>
                <w:sz w:val="22"/>
                <w:szCs w:val="22"/>
                <w:lang w:val="uk-UA"/>
              </w:rPr>
              <w:t xml:space="preserve"> сприяти прозорості в його власному ланцюжку поста</w:t>
            </w:r>
            <w:r w:rsidR="005E0A3A" w:rsidRPr="00605529">
              <w:rPr>
                <w:rFonts w:ascii="Calibri" w:hAnsi="Calibri" w:cs="Calibri"/>
                <w:color w:val="auto"/>
                <w:sz w:val="22"/>
                <w:szCs w:val="22"/>
                <w:lang w:val="uk-UA"/>
              </w:rPr>
              <w:t>чання</w:t>
            </w:r>
            <w:r w:rsidRPr="00605529">
              <w:rPr>
                <w:rFonts w:ascii="Calibri" w:hAnsi="Calibri" w:cs="Calibri"/>
                <w:color w:val="auto"/>
                <w:sz w:val="22"/>
                <w:szCs w:val="22"/>
                <w:lang w:val="uk-UA"/>
              </w:rPr>
              <w:t xml:space="preserve"> і </w:t>
            </w:r>
            <w:r w:rsidR="005E0A3A" w:rsidRPr="00605529">
              <w:rPr>
                <w:rFonts w:ascii="Calibri" w:hAnsi="Calibri" w:cs="Calibri"/>
                <w:color w:val="auto"/>
                <w:sz w:val="22"/>
                <w:szCs w:val="22"/>
                <w:lang w:val="uk-UA"/>
              </w:rPr>
              <w:t>запровад</w:t>
            </w:r>
            <w:r w:rsidR="00FE7027" w:rsidRPr="00605529">
              <w:rPr>
                <w:rFonts w:ascii="Calibri" w:hAnsi="Calibri" w:cs="Calibri"/>
                <w:color w:val="auto"/>
                <w:sz w:val="22"/>
                <w:szCs w:val="22"/>
                <w:lang w:val="uk-UA"/>
              </w:rPr>
              <w:t>жува</w:t>
            </w:r>
            <w:r w:rsidR="005E0A3A" w:rsidRPr="00605529">
              <w:rPr>
                <w:rFonts w:ascii="Calibri" w:hAnsi="Calibri" w:cs="Calibri"/>
                <w:color w:val="auto"/>
                <w:sz w:val="22"/>
                <w:szCs w:val="22"/>
                <w:lang w:val="uk-UA"/>
              </w:rPr>
              <w:t>ти</w:t>
            </w:r>
            <w:r w:rsidRPr="00605529">
              <w:rPr>
                <w:rFonts w:ascii="Calibri" w:hAnsi="Calibri" w:cs="Calibri"/>
                <w:color w:val="auto"/>
                <w:sz w:val="22"/>
                <w:szCs w:val="22"/>
                <w:lang w:val="uk-UA"/>
              </w:rPr>
              <w:t xml:space="preserve"> </w:t>
            </w:r>
            <w:r w:rsidR="00FE7027" w:rsidRPr="00605529">
              <w:rPr>
                <w:rFonts w:ascii="Calibri" w:hAnsi="Calibri" w:cs="Calibri"/>
                <w:color w:val="auto"/>
                <w:sz w:val="22"/>
                <w:szCs w:val="22"/>
                <w:lang w:val="uk-UA"/>
              </w:rPr>
              <w:t xml:space="preserve">з цією метою відповідні </w:t>
            </w:r>
            <w:r w:rsidRPr="00605529">
              <w:rPr>
                <w:rFonts w:ascii="Calibri" w:hAnsi="Calibri" w:cs="Calibri"/>
                <w:color w:val="auto"/>
                <w:sz w:val="22"/>
                <w:szCs w:val="22"/>
                <w:lang w:val="uk-UA"/>
              </w:rPr>
              <w:t xml:space="preserve">заходи. Використання рідкісних ресурсів потрібно обмежити або виключити, якщо це можливо. </w:t>
            </w:r>
            <w:r w:rsidR="00FE7027" w:rsidRPr="00605529">
              <w:rPr>
                <w:rFonts w:ascii="Calibri" w:hAnsi="Calibri" w:cs="Calibri"/>
                <w:color w:val="auto"/>
                <w:sz w:val="22"/>
                <w:szCs w:val="22"/>
                <w:lang w:val="uk-UA"/>
              </w:rPr>
              <w:t>Виробничі в</w:t>
            </w:r>
            <w:r w:rsidRPr="00605529">
              <w:rPr>
                <w:rFonts w:ascii="Calibri" w:hAnsi="Calibri" w:cs="Calibri"/>
                <w:color w:val="auto"/>
                <w:sz w:val="22"/>
                <w:szCs w:val="22"/>
                <w:lang w:val="uk-UA"/>
              </w:rPr>
              <w:t>ідходи</w:t>
            </w:r>
            <w:r w:rsidR="00FE7027"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повинні ідентифікуватися, перевірятися, до них повинні бути застосовані відповідні заходи щодо подальшо</w:t>
            </w:r>
            <w:r w:rsidR="002C151C">
              <w:rPr>
                <w:rFonts w:ascii="Calibri" w:hAnsi="Calibri" w:cs="Calibri"/>
                <w:color w:val="auto"/>
                <w:sz w:val="22"/>
                <w:szCs w:val="22"/>
                <w:lang w:val="uk-UA"/>
              </w:rPr>
              <w:t>ї утилізації</w:t>
            </w:r>
            <w:r w:rsidRPr="00605529">
              <w:rPr>
                <w:rFonts w:ascii="Calibri" w:hAnsi="Calibri" w:cs="Calibri"/>
                <w:color w:val="auto"/>
                <w:sz w:val="22"/>
                <w:szCs w:val="22"/>
                <w:lang w:val="uk-UA"/>
              </w:rPr>
              <w:t xml:space="preserve">. Постачальник повинен </w:t>
            </w:r>
            <w:r w:rsidR="00FE7027" w:rsidRPr="00605529">
              <w:rPr>
                <w:rFonts w:ascii="Calibri" w:hAnsi="Calibri" w:cs="Calibri"/>
                <w:color w:val="auto"/>
                <w:sz w:val="22"/>
                <w:szCs w:val="22"/>
                <w:lang w:val="uk-UA"/>
              </w:rPr>
              <w:t xml:space="preserve">намагатися </w:t>
            </w:r>
            <w:r w:rsidRPr="00605529">
              <w:rPr>
                <w:rFonts w:ascii="Calibri" w:hAnsi="Calibri" w:cs="Calibri"/>
                <w:color w:val="auto"/>
                <w:sz w:val="22"/>
                <w:szCs w:val="22"/>
                <w:lang w:val="uk-UA"/>
              </w:rPr>
              <w:t xml:space="preserve">зменшити </w:t>
            </w:r>
            <w:r w:rsidR="00FE7027" w:rsidRPr="00605529">
              <w:rPr>
                <w:rFonts w:ascii="Calibri" w:hAnsi="Calibri" w:cs="Calibri"/>
                <w:color w:val="auto"/>
                <w:sz w:val="22"/>
                <w:szCs w:val="22"/>
                <w:lang w:val="uk-UA"/>
              </w:rPr>
              <w:t xml:space="preserve">обсяг </w:t>
            </w:r>
            <w:r w:rsidRPr="00605529">
              <w:rPr>
                <w:rFonts w:ascii="Calibri" w:hAnsi="Calibri" w:cs="Calibri"/>
                <w:color w:val="auto"/>
                <w:sz w:val="22"/>
                <w:szCs w:val="22"/>
                <w:lang w:val="uk-UA"/>
              </w:rPr>
              <w:t>відход</w:t>
            </w:r>
            <w:r w:rsidR="00FE7027" w:rsidRPr="00605529">
              <w:rPr>
                <w:rFonts w:ascii="Calibri" w:hAnsi="Calibri" w:cs="Calibri"/>
                <w:color w:val="auto"/>
                <w:sz w:val="22"/>
                <w:szCs w:val="22"/>
                <w:lang w:val="uk-UA"/>
              </w:rPr>
              <w:t xml:space="preserve">ів від </w:t>
            </w:r>
            <w:r w:rsidRPr="00605529">
              <w:rPr>
                <w:rFonts w:ascii="Calibri" w:hAnsi="Calibri" w:cs="Calibri"/>
                <w:color w:val="auto"/>
                <w:sz w:val="22"/>
                <w:szCs w:val="22"/>
                <w:lang w:val="uk-UA"/>
              </w:rPr>
              <w:t xml:space="preserve">своєї діяльності. Переробка відходів повинна виконуватися відповідно до </w:t>
            </w:r>
            <w:r w:rsidR="00FE7027" w:rsidRPr="00605529">
              <w:rPr>
                <w:rFonts w:ascii="Calibri" w:hAnsi="Calibri" w:cs="Calibri"/>
                <w:color w:val="auto"/>
                <w:sz w:val="22"/>
                <w:szCs w:val="22"/>
                <w:lang w:val="uk-UA"/>
              </w:rPr>
              <w:t xml:space="preserve">чинного </w:t>
            </w:r>
            <w:r w:rsidRPr="00605529">
              <w:rPr>
                <w:rFonts w:ascii="Calibri" w:hAnsi="Calibri" w:cs="Calibri"/>
                <w:color w:val="auto"/>
                <w:sz w:val="22"/>
                <w:szCs w:val="22"/>
                <w:lang w:val="uk-UA"/>
              </w:rPr>
              <w:t xml:space="preserve"> екологічн</w:t>
            </w:r>
            <w:r w:rsidR="00FE7027" w:rsidRPr="00605529">
              <w:rPr>
                <w:rFonts w:ascii="Calibri" w:hAnsi="Calibri" w:cs="Calibri"/>
                <w:color w:val="auto"/>
                <w:sz w:val="22"/>
                <w:szCs w:val="22"/>
                <w:lang w:val="uk-UA"/>
              </w:rPr>
              <w:t>ого</w:t>
            </w:r>
            <w:r w:rsidRPr="00605529">
              <w:rPr>
                <w:rFonts w:ascii="Calibri" w:hAnsi="Calibri" w:cs="Calibri"/>
                <w:color w:val="auto"/>
                <w:sz w:val="22"/>
                <w:szCs w:val="22"/>
                <w:lang w:val="uk-UA"/>
              </w:rPr>
              <w:t xml:space="preserve"> закон</w:t>
            </w:r>
            <w:r w:rsidR="00FE7027" w:rsidRPr="00605529">
              <w:rPr>
                <w:rFonts w:ascii="Calibri" w:hAnsi="Calibri" w:cs="Calibri"/>
                <w:color w:val="auto"/>
                <w:sz w:val="22"/>
                <w:szCs w:val="22"/>
                <w:lang w:val="uk-UA"/>
              </w:rPr>
              <w:t>одавства</w:t>
            </w:r>
            <w:r w:rsidRPr="00605529">
              <w:rPr>
                <w:rFonts w:ascii="Calibri" w:hAnsi="Calibri" w:cs="Calibri"/>
                <w:color w:val="auto"/>
                <w:sz w:val="22"/>
                <w:szCs w:val="22"/>
                <w:lang w:val="uk-UA"/>
              </w:rPr>
              <w:t>.</w:t>
            </w:r>
          </w:p>
          <w:p w14:paraId="55BE3C38" w14:textId="0CC3F0DF" w:rsidR="00907A09" w:rsidRPr="00605529" w:rsidRDefault="00907A09" w:rsidP="00CE0C98">
            <w:pPr>
              <w:pStyle w:val="Default"/>
              <w:jc w:val="both"/>
              <w:rPr>
                <w:rFonts w:ascii="Calibri" w:hAnsi="Calibri" w:cs="Calibri"/>
                <w:color w:val="auto"/>
                <w:sz w:val="22"/>
                <w:szCs w:val="22"/>
                <w:lang w:val="uk-UA"/>
              </w:rPr>
            </w:pPr>
          </w:p>
        </w:tc>
      </w:tr>
      <w:tr w:rsidR="00FE5138" w:rsidRPr="00AD2020" w14:paraId="7AFBAC6C" w14:textId="77777777" w:rsidTr="00340D2F">
        <w:tc>
          <w:tcPr>
            <w:tcW w:w="4584" w:type="dxa"/>
          </w:tcPr>
          <w:p w14:paraId="22ED5022" w14:textId="77777777" w:rsidR="00582309" w:rsidRPr="00605529" w:rsidRDefault="00582309"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b/>
                <w:bCs/>
                <w:sz w:val="22"/>
                <w:szCs w:val="22"/>
                <w:lang w:val="uk-UA" w:eastAsia="en-US"/>
              </w:rPr>
              <w:lastRenderedPageBreak/>
              <w:t>5</w:t>
            </w:r>
            <w:r w:rsidRPr="00605529">
              <w:rPr>
                <w:rFonts w:ascii="Calibri" w:eastAsia="Calibri" w:hAnsi="Calibri" w:cs="Calibri"/>
                <w:b/>
                <w:bCs/>
                <w:sz w:val="22"/>
                <w:szCs w:val="22"/>
                <w:lang w:val="en-US" w:eastAsia="en-US"/>
              </w:rPr>
              <w:t>. Business Integrity</w:t>
            </w:r>
          </w:p>
          <w:p w14:paraId="0527FC80" w14:textId="77777777" w:rsidR="00582309" w:rsidRPr="00605529" w:rsidRDefault="00582309" w:rsidP="00961367">
            <w:pPr>
              <w:autoSpaceDE w:val="0"/>
              <w:autoSpaceDN w:val="0"/>
              <w:adjustRightInd w:val="0"/>
              <w:jc w:val="both"/>
              <w:rPr>
                <w:rFonts w:ascii="Calibri" w:eastAsia="Calibri" w:hAnsi="Calibri" w:cs="Calibri"/>
                <w:b/>
                <w:bCs/>
                <w:sz w:val="22"/>
                <w:szCs w:val="22"/>
                <w:lang w:val="en-US" w:eastAsia="en-US"/>
              </w:rPr>
            </w:pPr>
          </w:p>
          <w:p w14:paraId="468402A8" w14:textId="074FC8BA" w:rsidR="005D5789" w:rsidRPr="00605529" w:rsidRDefault="00582309" w:rsidP="00961367">
            <w:pPr>
              <w:pStyle w:val="Default"/>
              <w:jc w:val="both"/>
              <w:rPr>
                <w:color w:val="auto"/>
                <w:sz w:val="22"/>
                <w:szCs w:val="22"/>
                <w:lang w:val="en-US"/>
              </w:rPr>
            </w:pPr>
            <w:r w:rsidRPr="00605529">
              <w:rPr>
                <w:rFonts w:ascii="Calibri" w:eastAsia="Calibri" w:hAnsi="Calibri" w:cs="Calibri"/>
                <w:b/>
                <w:bCs/>
                <w:color w:val="auto"/>
                <w:sz w:val="22"/>
                <w:szCs w:val="22"/>
                <w:lang w:val="en-US" w:eastAsia="de-AT"/>
              </w:rPr>
              <w:t>5.1 Anti-Corruption and Financial Crime Principles</w:t>
            </w:r>
          </w:p>
          <w:p w14:paraId="5166BF25" w14:textId="77777777" w:rsidR="00D03E23" w:rsidRPr="00605529" w:rsidRDefault="00D03E23" w:rsidP="00961367">
            <w:pPr>
              <w:jc w:val="both"/>
              <w:rPr>
                <w:rFonts w:eastAsia="Calibri"/>
                <w:sz w:val="20"/>
                <w:szCs w:val="20"/>
                <w:lang w:val="en-US"/>
              </w:rPr>
            </w:pPr>
            <w:r w:rsidRPr="00605529">
              <w:rPr>
                <w:rFonts w:ascii="Calibri" w:eastAsia="Calibri" w:hAnsi="Calibri"/>
                <w:sz w:val="22"/>
                <w:szCs w:val="20"/>
                <w:lang w:val="en-US"/>
              </w:rPr>
              <w:t xml:space="preserve">The Supplier shall refrain from any form of corruption or </w:t>
            </w:r>
            <w:r w:rsidRPr="00605529">
              <w:rPr>
                <w:rFonts w:ascii="Calibri" w:eastAsia="Calibri" w:hAnsi="Calibri" w:cs="Calibri"/>
                <w:sz w:val="22"/>
                <w:szCs w:val="22"/>
                <w:lang w:val="en-US"/>
              </w:rPr>
              <w:t xml:space="preserve">financial crime </w:t>
            </w:r>
            <w:r w:rsidRPr="00605529">
              <w:rPr>
                <w:rFonts w:ascii="Calibri" w:eastAsia="Calibri" w:hAnsi="Calibri"/>
                <w:sz w:val="22"/>
                <w:szCs w:val="20"/>
                <w:lang w:val="en-US"/>
              </w:rPr>
              <w:t xml:space="preserve">actions that could potentially be construed as such. </w:t>
            </w:r>
            <w:r w:rsidRPr="00605529">
              <w:rPr>
                <w:rFonts w:ascii="Calibri" w:eastAsia="Calibri" w:hAnsi="Calibri" w:cs="Calibri"/>
                <w:sz w:val="22"/>
                <w:szCs w:val="22"/>
                <w:lang w:val="en-US"/>
              </w:rPr>
              <w:t>The Supplier shall be aware any applicable laws and avoid anything in relation to the business relationship with RBI Group which might finally result in a breach of law by RBI Group.</w:t>
            </w:r>
          </w:p>
          <w:p w14:paraId="74F41B7A" w14:textId="77777777" w:rsidR="005D5789" w:rsidRPr="00605529" w:rsidRDefault="005D5789"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sz w:val="22"/>
                <w:szCs w:val="22"/>
                <w:lang w:val="en-US" w:eastAsia="en-US"/>
              </w:rPr>
              <w:t>Any potential or existing conflict of interest (</w:t>
            </w:r>
            <w:proofErr w:type="gramStart"/>
            <w:r w:rsidRPr="00605529">
              <w:rPr>
                <w:rFonts w:ascii="Calibri" w:eastAsia="Calibri" w:hAnsi="Calibri" w:cs="Calibri"/>
                <w:sz w:val="22"/>
                <w:szCs w:val="22"/>
                <w:lang w:val="en-US" w:eastAsia="en-US"/>
              </w:rPr>
              <w:t>e.g.</w:t>
            </w:r>
            <w:proofErr w:type="gramEnd"/>
            <w:r w:rsidRPr="00605529">
              <w:rPr>
                <w:rFonts w:ascii="Calibri" w:eastAsia="Calibri" w:hAnsi="Calibri" w:cs="Calibri"/>
                <w:sz w:val="22"/>
                <w:szCs w:val="22"/>
                <w:lang w:val="en-US" w:eastAsia="en-US"/>
              </w:rPr>
              <w:t xml:space="preserve"> close relationship, supplementary job) between supplier/ supplier employees and RBI must be disclosed immediately to RBI via the established communication channels.</w:t>
            </w:r>
          </w:p>
          <w:p w14:paraId="47C3E416" w14:textId="77777777" w:rsidR="005D5789" w:rsidRPr="00605529" w:rsidRDefault="005D5789"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sz w:val="22"/>
                <w:szCs w:val="22"/>
                <w:lang w:val="en-US" w:eastAsia="en-US"/>
              </w:rPr>
              <w:t xml:space="preserve">The Supplier may not offer, promise or grant illegal benefits to national or international public officials or decision-makers operating in the private sector including but not limited to bank representatives in order to achieve a preferential treatment or favorable decision; same applies </w:t>
            </w:r>
            <w:r w:rsidRPr="00605529">
              <w:rPr>
                <w:rFonts w:ascii="Calibri" w:eastAsia="Calibri" w:hAnsi="Calibri" w:cs="Calibri"/>
                <w:sz w:val="22"/>
                <w:szCs w:val="22"/>
                <w:lang w:val="en-US" w:eastAsia="en-US"/>
              </w:rPr>
              <w:lastRenderedPageBreak/>
              <w:t xml:space="preserve">when dealing with donations, gifts or invitations to business meals and events. </w:t>
            </w:r>
          </w:p>
          <w:p w14:paraId="4111F842" w14:textId="77777777" w:rsidR="005D5789" w:rsidRPr="00605529" w:rsidRDefault="005D5789"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sz w:val="22"/>
                <w:szCs w:val="22"/>
                <w:lang w:val="en-US" w:eastAsia="en-US"/>
              </w:rPr>
              <w:t xml:space="preserve">The Supplier may not allow itself to be promised or offered advantages and shall not accept the same if this may or shall create the appearance to the party bestowing the advantages that it can thus be influenced in business decisions. Likewise, the Supplier may not request advantages. </w:t>
            </w:r>
          </w:p>
          <w:p w14:paraId="35884669" w14:textId="77777777" w:rsidR="005D5789" w:rsidRPr="00605529" w:rsidRDefault="005D5789" w:rsidP="00961367">
            <w:pPr>
              <w:autoSpaceDE w:val="0"/>
              <w:autoSpaceDN w:val="0"/>
              <w:adjustRightInd w:val="0"/>
              <w:jc w:val="both"/>
              <w:rPr>
                <w:rFonts w:ascii="Tele-GroteskNor" w:eastAsia="Calibri" w:hAnsi="Tele-GroteskNor" w:cs="Tele-GroteskNor"/>
                <w:sz w:val="22"/>
                <w:lang w:val="en-US" w:eastAsia="en-US"/>
              </w:rPr>
            </w:pPr>
            <w:r w:rsidRPr="00605529">
              <w:rPr>
                <w:rFonts w:ascii="Calibri" w:eastAsia="Calibri" w:hAnsi="Calibri" w:cs="Calibri"/>
                <w:sz w:val="22"/>
                <w:szCs w:val="22"/>
                <w:lang w:val="en-US" w:eastAsia="en-US"/>
              </w:rPr>
              <w:t xml:space="preserve">In order to ensure compliance with the Code for the duration of the Contract, Supplier shall provide on demand and at all </w:t>
            </w:r>
            <w:proofErr w:type="gramStart"/>
            <w:r w:rsidRPr="00605529">
              <w:rPr>
                <w:rFonts w:ascii="Calibri" w:eastAsia="Calibri" w:hAnsi="Calibri" w:cs="Calibri"/>
                <w:sz w:val="22"/>
                <w:szCs w:val="22"/>
                <w:lang w:val="en-US" w:eastAsia="en-US"/>
              </w:rPr>
              <w:t>time</w:t>
            </w:r>
            <w:proofErr w:type="gramEnd"/>
            <w:r w:rsidRPr="00605529">
              <w:rPr>
                <w:rFonts w:ascii="Calibri" w:eastAsia="Calibri" w:hAnsi="Calibri" w:cs="Calibri"/>
                <w:sz w:val="22"/>
                <w:szCs w:val="22"/>
                <w:lang w:val="en-US" w:eastAsia="en-US"/>
              </w:rPr>
              <w:t xml:space="preserve"> to RBI all elements requested to establish such compliance, and shall inform RBI, without delay, when it knows or has reason to know, of any failure to comply with the Rules by itself or any Third Party, as well as the corrective measures adopted to ensure compliance with the Rules. </w:t>
            </w:r>
          </w:p>
          <w:p w14:paraId="4801F081" w14:textId="6A2D0620" w:rsidR="005D5789" w:rsidRDefault="005D5789" w:rsidP="00961367">
            <w:pPr>
              <w:jc w:val="both"/>
              <w:rPr>
                <w:rFonts w:ascii="Calibri" w:eastAsia="Calibri" w:hAnsi="Calibri" w:cs="Calibri"/>
                <w:sz w:val="22"/>
                <w:szCs w:val="22"/>
                <w:lang w:val="en-US"/>
              </w:rPr>
            </w:pPr>
            <w:r w:rsidRPr="00605529">
              <w:rPr>
                <w:rFonts w:ascii="Calibri" w:eastAsia="Calibri" w:hAnsi="Calibri" w:cs="Calibri"/>
                <w:sz w:val="22"/>
                <w:szCs w:val="22"/>
                <w:lang w:val="en-US"/>
              </w:rPr>
              <w:t>A material non-compliance with the Rules may trigger a termination right of the Contract in accordance with its provisions.</w:t>
            </w:r>
          </w:p>
          <w:p w14:paraId="5C50DA48" w14:textId="542BD760" w:rsidR="00961367" w:rsidRDefault="00961367" w:rsidP="00961367">
            <w:pPr>
              <w:jc w:val="both"/>
              <w:rPr>
                <w:rFonts w:eastAsia="Calibri"/>
                <w:sz w:val="20"/>
                <w:szCs w:val="20"/>
                <w:lang w:val="en-US"/>
              </w:rPr>
            </w:pPr>
          </w:p>
          <w:p w14:paraId="30F2626E" w14:textId="5DB6E6A8" w:rsidR="00961367" w:rsidRDefault="00961367" w:rsidP="00961367">
            <w:pPr>
              <w:jc w:val="both"/>
              <w:rPr>
                <w:rFonts w:eastAsia="Calibri"/>
                <w:sz w:val="20"/>
                <w:szCs w:val="20"/>
                <w:lang w:val="en-US"/>
              </w:rPr>
            </w:pPr>
          </w:p>
          <w:p w14:paraId="4CBBACEC" w14:textId="56E5B72B" w:rsidR="00961367" w:rsidRDefault="00961367" w:rsidP="00961367">
            <w:pPr>
              <w:jc w:val="both"/>
              <w:rPr>
                <w:rFonts w:eastAsia="Calibri"/>
                <w:sz w:val="20"/>
                <w:szCs w:val="20"/>
                <w:lang w:val="en-US"/>
              </w:rPr>
            </w:pPr>
          </w:p>
          <w:p w14:paraId="45B0D9DE" w14:textId="2CA2ED0C" w:rsidR="00961367" w:rsidRDefault="00961367" w:rsidP="00961367">
            <w:pPr>
              <w:jc w:val="both"/>
              <w:rPr>
                <w:rFonts w:eastAsia="Calibri"/>
                <w:sz w:val="20"/>
                <w:szCs w:val="20"/>
                <w:lang w:val="en-US"/>
              </w:rPr>
            </w:pPr>
          </w:p>
          <w:p w14:paraId="016C9F35" w14:textId="3F24706C" w:rsidR="00961367" w:rsidRDefault="00961367" w:rsidP="00961367">
            <w:pPr>
              <w:jc w:val="both"/>
              <w:rPr>
                <w:rFonts w:eastAsia="Calibri"/>
                <w:sz w:val="20"/>
                <w:szCs w:val="20"/>
                <w:lang w:val="en-US"/>
              </w:rPr>
            </w:pPr>
          </w:p>
          <w:p w14:paraId="73F9B39A" w14:textId="4D6C147B" w:rsidR="00961367" w:rsidRDefault="00961367" w:rsidP="00961367">
            <w:pPr>
              <w:jc w:val="both"/>
              <w:rPr>
                <w:rFonts w:eastAsia="Calibri"/>
                <w:sz w:val="20"/>
                <w:szCs w:val="20"/>
                <w:lang w:val="en-US"/>
              </w:rPr>
            </w:pPr>
          </w:p>
          <w:p w14:paraId="465A7E23" w14:textId="18A5DB2F" w:rsidR="00961367" w:rsidRDefault="00961367" w:rsidP="00961367">
            <w:pPr>
              <w:jc w:val="both"/>
              <w:rPr>
                <w:rFonts w:eastAsia="Calibri"/>
                <w:sz w:val="20"/>
                <w:szCs w:val="20"/>
                <w:lang w:val="en-US"/>
              </w:rPr>
            </w:pPr>
          </w:p>
          <w:p w14:paraId="2DD66514" w14:textId="14F0834A" w:rsidR="00961367" w:rsidRDefault="00961367" w:rsidP="00961367">
            <w:pPr>
              <w:jc w:val="both"/>
              <w:rPr>
                <w:rFonts w:eastAsia="Calibri"/>
                <w:sz w:val="20"/>
                <w:szCs w:val="20"/>
                <w:lang w:val="en-US"/>
              </w:rPr>
            </w:pPr>
          </w:p>
          <w:p w14:paraId="69E96B3F" w14:textId="3AC44706" w:rsidR="00961367" w:rsidRDefault="00961367" w:rsidP="00961367">
            <w:pPr>
              <w:jc w:val="both"/>
              <w:rPr>
                <w:rFonts w:eastAsia="Calibri"/>
                <w:sz w:val="20"/>
                <w:szCs w:val="20"/>
                <w:lang w:val="en-US"/>
              </w:rPr>
            </w:pPr>
          </w:p>
          <w:p w14:paraId="16E583AE" w14:textId="7DF95D29" w:rsidR="00961367" w:rsidRDefault="00961367" w:rsidP="00961367">
            <w:pPr>
              <w:jc w:val="both"/>
              <w:rPr>
                <w:rFonts w:eastAsia="Calibri"/>
                <w:sz w:val="20"/>
                <w:szCs w:val="20"/>
                <w:lang w:val="en-US"/>
              </w:rPr>
            </w:pPr>
          </w:p>
          <w:p w14:paraId="0D744DD9" w14:textId="77777777" w:rsidR="005D5789" w:rsidRPr="00605529" w:rsidRDefault="005D5789" w:rsidP="00961367">
            <w:pPr>
              <w:autoSpaceDE w:val="0"/>
              <w:autoSpaceDN w:val="0"/>
              <w:adjustRightInd w:val="0"/>
              <w:jc w:val="both"/>
              <w:rPr>
                <w:rFonts w:ascii="Calibri" w:eastAsia="Calibri" w:hAnsi="Calibri" w:cs="Calibri"/>
                <w:b/>
                <w:bCs/>
                <w:sz w:val="22"/>
                <w:szCs w:val="22"/>
                <w:lang w:val="en-US" w:eastAsia="en-US"/>
              </w:rPr>
            </w:pPr>
            <w:r w:rsidRPr="00605529">
              <w:rPr>
                <w:rFonts w:ascii="Calibri" w:eastAsia="Calibri" w:hAnsi="Calibri" w:cs="Calibri"/>
                <w:b/>
                <w:bCs/>
                <w:sz w:val="22"/>
                <w:szCs w:val="22"/>
                <w:lang w:val="en-US" w:eastAsia="en-US"/>
              </w:rPr>
              <w:t>5.2 Free Competition Principle</w:t>
            </w:r>
          </w:p>
          <w:p w14:paraId="41DB2E29" w14:textId="77777777" w:rsidR="005D5789" w:rsidRPr="00605529" w:rsidRDefault="005D5789" w:rsidP="00961367">
            <w:pPr>
              <w:jc w:val="both"/>
              <w:rPr>
                <w:rFonts w:ascii="Futura CE Book" w:eastAsia="Calibri" w:hAnsi="Futura CE Book"/>
                <w:sz w:val="22"/>
                <w:szCs w:val="22"/>
                <w:lang w:val="en-GB"/>
              </w:rPr>
            </w:pPr>
            <w:r w:rsidRPr="00605529">
              <w:rPr>
                <w:rFonts w:ascii="Calibri" w:eastAsia="Calibri" w:hAnsi="Calibri" w:cs="Calibri"/>
                <w:sz w:val="22"/>
                <w:szCs w:val="22"/>
                <w:lang w:val="en-US"/>
              </w:rPr>
              <w:t xml:space="preserve">The Supplier shall respect the rules of free and fair competition in all business relation, </w:t>
            </w:r>
            <w:proofErr w:type="gramStart"/>
            <w:r w:rsidRPr="00605529">
              <w:rPr>
                <w:rFonts w:ascii="Calibri" w:eastAsia="Calibri" w:hAnsi="Calibri" w:cs="Calibri"/>
                <w:sz w:val="22"/>
                <w:szCs w:val="22"/>
                <w:lang w:val="en-US"/>
              </w:rPr>
              <w:t>in particular not</w:t>
            </w:r>
            <w:proofErr w:type="gramEnd"/>
            <w:r w:rsidRPr="00605529">
              <w:rPr>
                <w:rFonts w:ascii="Calibri" w:eastAsia="Calibri" w:hAnsi="Calibri" w:cs="Calibri"/>
                <w:sz w:val="22"/>
                <w:szCs w:val="22"/>
                <w:lang w:val="en-US"/>
              </w:rPr>
              <w:t xml:space="preserve"> act against any competition and/or antitrust law. The Supplier does not take part in any collusive conduct, does not exchange or disclose any information with any third party related to any planned, running or pending procurement of RBI Group.</w:t>
            </w:r>
          </w:p>
          <w:p w14:paraId="1086BACE" w14:textId="77777777" w:rsidR="005D5789" w:rsidRPr="00605529" w:rsidRDefault="005D5789" w:rsidP="00961367">
            <w:pPr>
              <w:autoSpaceDE w:val="0"/>
              <w:autoSpaceDN w:val="0"/>
              <w:adjustRightInd w:val="0"/>
              <w:jc w:val="both"/>
              <w:rPr>
                <w:rFonts w:ascii="Calibri" w:eastAsia="Calibri" w:hAnsi="Calibri" w:cs="Calibri"/>
                <w:b/>
                <w:bCs/>
                <w:sz w:val="22"/>
                <w:szCs w:val="22"/>
                <w:lang w:val="en-US" w:eastAsia="en-US"/>
              </w:rPr>
            </w:pPr>
          </w:p>
          <w:p w14:paraId="1BB9377F" w14:textId="1B7C21B2" w:rsidR="005D5789" w:rsidRPr="00605529" w:rsidRDefault="005D5789"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5.3 Sponsorship Principle</w:t>
            </w:r>
          </w:p>
          <w:p w14:paraId="2B92C1A1" w14:textId="77777777" w:rsidR="005D5789" w:rsidRPr="00605529" w:rsidRDefault="005D5789"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sz w:val="22"/>
                <w:szCs w:val="22"/>
                <w:lang w:val="en-US" w:eastAsia="en-US"/>
              </w:rPr>
              <w:t xml:space="preserve">All sponsoring measures by the Supplier must be in accordance with applicable local (national) legislation. </w:t>
            </w:r>
          </w:p>
          <w:p w14:paraId="381B03B2" w14:textId="77777777" w:rsidR="005D5789" w:rsidRPr="00605529" w:rsidRDefault="005D5789" w:rsidP="00961367">
            <w:pPr>
              <w:autoSpaceDE w:val="0"/>
              <w:autoSpaceDN w:val="0"/>
              <w:adjustRightInd w:val="0"/>
              <w:jc w:val="both"/>
              <w:rPr>
                <w:rFonts w:ascii="Calibri" w:eastAsia="Calibri" w:hAnsi="Calibri" w:cs="Calibri"/>
                <w:b/>
                <w:bCs/>
                <w:sz w:val="22"/>
                <w:szCs w:val="22"/>
                <w:lang w:val="en-US" w:eastAsia="en-US"/>
              </w:rPr>
            </w:pPr>
          </w:p>
          <w:p w14:paraId="7F69A511" w14:textId="391F30F7" w:rsidR="005D5789" w:rsidRPr="00605529" w:rsidRDefault="005D5789"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5.4 Political Contributions Principle</w:t>
            </w:r>
          </w:p>
          <w:p w14:paraId="12EE827A" w14:textId="77777777" w:rsidR="005D5789" w:rsidRPr="00605529" w:rsidRDefault="005D5789" w:rsidP="00961367">
            <w:pPr>
              <w:autoSpaceDE w:val="0"/>
              <w:autoSpaceDN w:val="0"/>
              <w:adjustRightInd w:val="0"/>
              <w:jc w:val="both"/>
              <w:rPr>
                <w:rFonts w:ascii="Calibri" w:eastAsia="Calibri" w:hAnsi="Calibri" w:cs="Tele-GroteskNor"/>
                <w:sz w:val="22"/>
                <w:lang w:val="en-US" w:eastAsia="en-US"/>
              </w:rPr>
            </w:pPr>
            <w:r w:rsidRPr="00605529">
              <w:rPr>
                <w:rFonts w:ascii="Calibri" w:eastAsia="Calibri" w:hAnsi="Calibri" w:cs="Calibri"/>
                <w:sz w:val="22"/>
                <w:szCs w:val="22"/>
                <w:lang w:val="en-US" w:eastAsia="en-US"/>
              </w:rPr>
              <w:t xml:space="preserve">The Supplier shall only donate money or grant any monetary benefits to any political party within regulation by local (national) law and in compliance with the local (national) law. </w:t>
            </w:r>
          </w:p>
          <w:p w14:paraId="63103B30" w14:textId="77777777" w:rsidR="005D5789" w:rsidRPr="00605529" w:rsidRDefault="005D5789" w:rsidP="00961367">
            <w:pPr>
              <w:autoSpaceDE w:val="0"/>
              <w:autoSpaceDN w:val="0"/>
              <w:adjustRightInd w:val="0"/>
              <w:jc w:val="both"/>
              <w:rPr>
                <w:rFonts w:ascii="Calibri" w:eastAsia="Calibri" w:hAnsi="Calibri" w:cs="Tele-GroteskNor"/>
                <w:sz w:val="22"/>
                <w:lang w:val="en-US" w:eastAsia="en-US"/>
              </w:rPr>
            </w:pPr>
          </w:p>
          <w:p w14:paraId="11BF8095" w14:textId="77777777" w:rsidR="00961367" w:rsidRDefault="00961367" w:rsidP="00961367">
            <w:pPr>
              <w:autoSpaceDE w:val="0"/>
              <w:autoSpaceDN w:val="0"/>
              <w:adjustRightInd w:val="0"/>
              <w:jc w:val="both"/>
              <w:rPr>
                <w:rFonts w:ascii="Calibri" w:eastAsia="Calibri" w:hAnsi="Calibri" w:cs="Calibri"/>
                <w:b/>
                <w:bCs/>
                <w:sz w:val="22"/>
                <w:szCs w:val="22"/>
                <w:lang w:val="en-US" w:eastAsia="en-US"/>
              </w:rPr>
            </w:pPr>
          </w:p>
          <w:p w14:paraId="79E00132" w14:textId="1AD43BA6" w:rsidR="00961367" w:rsidRPr="00605529" w:rsidRDefault="005D5789"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b/>
                <w:bCs/>
                <w:sz w:val="22"/>
                <w:szCs w:val="22"/>
                <w:lang w:val="en-US" w:eastAsia="en-US"/>
              </w:rPr>
              <w:t>5.5 Anti Money Laundering and Counter Terrorist-Financing Principle</w:t>
            </w:r>
          </w:p>
          <w:p w14:paraId="38482E2D" w14:textId="77777777" w:rsidR="005D5789" w:rsidRPr="00605529" w:rsidRDefault="005D5789" w:rsidP="00961367">
            <w:pPr>
              <w:autoSpaceDE w:val="0"/>
              <w:autoSpaceDN w:val="0"/>
              <w:adjustRightInd w:val="0"/>
              <w:jc w:val="both"/>
              <w:rPr>
                <w:rFonts w:ascii="Calibri" w:eastAsia="Calibri" w:hAnsi="Calibri" w:cs="Calibri"/>
                <w:sz w:val="22"/>
                <w:szCs w:val="22"/>
                <w:lang w:val="en-GB" w:eastAsia="en-US"/>
              </w:rPr>
            </w:pPr>
            <w:r w:rsidRPr="00605529">
              <w:rPr>
                <w:rFonts w:ascii="Calibri" w:eastAsia="Calibri" w:hAnsi="Calibri" w:cs="Calibri"/>
                <w:sz w:val="22"/>
                <w:szCs w:val="22"/>
                <w:lang w:val="en-GB" w:eastAsia="en-US"/>
              </w:rPr>
              <w:lastRenderedPageBreak/>
              <w:t xml:space="preserve">Raiffeisen Bank International is committed to fully comply with all applicable EU directives and local </w:t>
            </w:r>
            <w:r w:rsidRPr="00605529">
              <w:rPr>
                <w:rFonts w:ascii="Calibri" w:eastAsia="Calibri" w:hAnsi="Calibri" w:cs="Calibri"/>
                <w:sz w:val="22"/>
                <w:szCs w:val="22"/>
                <w:lang w:val="en-US" w:eastAsia="en-US"/>
              </w:rPr>
              <w:t>(</w:t>
            </w:r>
            <w:proofErr w:type="gramStart"/>
            <w:r w:rsidRPr="00605529">
              <w:rPr>
                <w:rFonts w:ascii="Calibri" w:eastAsia="Calibri" w:hAnsi="Calibri" w:cs="Calibri"/>
                <w:sz w:val="22"/>
                <w:szCs w:val="22"/>
                <w:lang w:val="en-US" w:eastAsia="en-US"/>
              </w:rPr>
              <w:t xml:space="preserve">national) </w:t>
            </w:r>
            <w:r w:rsidRPr="00605529">
              <w:rPr>
                <w:rFonts w:ascii="Calibri" w:eastAsia="Calibri" w:hAnsi="Calibri" w:cs="Calibri"/>
                <w:sz w:val="22"/>
                <w:szCs w:val="22"/>
                <w:lang w:val="en-GB" w:eastAsia="en-US"/>
              </w:rPr>
              <w:t xml:space="preserve"> </w:t>
            </w:r>
            <w:r w:rsidRPr="00605529">
              <w:rPr>
                <w:rFonts w:ascii="Calibri" w:eastAsia="Calibri" w:hAnsi="Calibri" w:cs="Calibri"/>
                <w:sz w:val="22"/>
                <w:szCs w:val="22"/>
                <w:lang w:val="en-US" w:eastAsia="en-US"/>
              </w:rPr>
              <w:t>legislation</w:t>
            </w:r>
            <w:proofErr w:type="gramEnd"/>
            <w:r w:rsidRPr="00605529">
              <w:rPr>
                <w:rFonts w:ascii="Calibri" w:eastAsia="Calibri" w:hAnsi="Calibri" w:cs="Calibri"/>
                <w:sz w:val="22"/>
                <w:szCs w:val="22"/>
                <w:lang w:val="en-GB" w:eastAsia="en-US"/>
              </w:rPr>
              <w:t xml:space="preserve">. We reject doing business in a way that assists or facilitates tax evasion by our Suppliers or other third parties. We consider our Suppliers as an important pillar in our money laundering prevention and counter terrorist-financing efforts and expect as such that </w:t>
            </w:r>
            <w:r w:rsidRPr="00605529">
              <w:rPr>
                <w:rFonts w:ascii="Calibri" w:eastAsia="Calibri" w:hAnsi="Calibri" w:cs="Calibri"/>
                <w:sz w:val="22"/>
                <w:szCs w:val="22"/>
                <w:lang w:val="en-US" w:eastAsia="en-US"/>
              </w:rPr>
              <w:t>the Supplier shall take all measures to prevent money laundering and terrorist financing within its sphere of influence. For Suppliers that are legally obligated to implement such policies and procedures, the Supplier shall do so in full and adhere to such laws as amended from time to time.</w:t>
            </w:r>
          </w:p>
          <w:p w14:paraId="4420372F" w14:textId="219AC74A" w:rsidR="005D5789" w:rsidRDefault="005D5789" w:rsidP="00961367">
            <w:pPr>
              <w:autoSpaceDE w:val="0"/>
              <w:autoSpaceDN w:val="0"/>
              <w:adjustRightInd w:val="0"/>
              <w:jc w:val="both"/>
              <w:rPr>
                <w:rFonts w:ascii="Calibri" w:eastAsia="Calibri" w:hAnsi="Calibri" w:cs="Calibri"/>
                <w:b/>
                <w:bCs/>
                <w:sz w:val="22"/>
                <w:szCs w:val="22"/>
                <w:lang w:val="en-US" w:eastAsia="en-US"/>
              </w:rPr>
            </w:pPr>
          </w:p>
          <w:p w14:paraId="49DC198E" w14:textId="77777777" w:rsidR="00961367" w:rsidRPr="00605529" w:rsidRDefault="00961367" w:rsidP="00961367">
            <w:pPr>
              <w:autoSpaceDE w:val="0"/>
              <w:autoSpaceDN w:val="0"/>
              <w:adjustRightInd w:val="0"/>
              <w:jc w:val="both"/>
              <w:rPr>
                <w:rFonts w:ascii="Calibri" w:eastAsia="Calibri" w:hAnsi="Calibri" w:cs="Calibri"/>
                <w:b/>
                <w:bCs/>
                <w:sz w:val="22"/>
                <w:szCs w:val="22"/>
                <w:lang w:val="en-US" w:eastAsia="en-US"/>
              </w:rPr>
            </w:pPr>
          </w:p>
          <w:p w14:paraId="22F1EC47" w14:textId="77777777" w:rsidR="005D5789" w:rsidRPr="00605529" w:rsidRDefault="005D5789"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b/>
                <w:bCs/>
                <w:sz w:val="22"/>
                <w:szCs w:val="22"/>
                <w:lang w:val="en-US" w:eastAsia="en-US"/>
              </w:rPr>
              <w:t xml:space="preserve">5.6 Intellectual Property, Data Security and Data Protection </w:t>
            </w:r>
          </w:p>
          <w:p w14:paraId="36023058" w14:textId="77777777" w:rsidR="00FE5138" w:rsidRPr="00605529" w:rsidRDefault="005D5789" w:rsidP="00961367">
            <w:pPr>
              <w:pStyle w:val="Default"/>
              <w:jc w:val="both"/>
              <w:rPr>
                <w:rFonts w:ascii="Calibri" w:hAnsi="Calibri" w:cs="Calibri"/>
                <w:b/>
                <w:bCs/>
                <w:color w:val="auto"/>
                <w:sz w:val="22"/>
                <w:szCs w:val="22"/>
                <w:lang w:val="en-US"/>
              </w:rPr>
            </w:pPr>
            <w:r w:rsidRPr="00605529">
              <w:rPr>
                <w:rFonts w:ascii="Calibri" w:eastAsia="Calibri" w:hAnsi="Calibri" w:cs="Calibri"/>
                <w:color w:val="auto"/>
                <w:sz w:val="22"/>
                <w:szCs w:val="22"/>
                <w:lang w:val="en-US" w:eastAsia="de-AT"/>
              </w:rPr>
              <w:t>The Supplier shall comply with the Non-Disclosure Agreement (or similar) concluded with RBI-Group-Members and adhere to all applicable intellectual property and data protection laws and all specific data protection and security requirements agreed to in the Contract.</w:t>
            </w:r>
          </w:p>
          <w:p w14:paraId="0D055D90" w14:textId="77777777" w:rsidR="00FE5138" w:rsidRPr="00605529" w:rsidRDefault="00FE5138" w:rsidP="00961367">
            <w:pPr>
              <w:pStyle w:val="Default"/>
              <w:jc w:val="both"/>
              <w:rPr>
                <w:rFonts w:ascii="Calibri" w:hAnsi="Calibri" w:cs="Calibri"/>
                <w:b/>
                <w:bCs/>
                <w:color w:val="auto"/>
                <w:sz w:val="22"/>
                <w:szCs w:val="22"/>
                <w:lang w:val="en-US"/>
              </w:rPr>
            </w:pPr>
          </w:p>
          <w:p w14:paraId="2BFB35EA" w14:textId="77777777" w:rsidR="00FE5138" w:rsidRPr="00605529" w:rsidRDefault="00FE5138" w:rsidP="00961367">
            <w:pPr>
              <w:pStyle w:val="Default"/>
              <w:jc w:val="both"/>
              <w:rPr>
                <w:rFonts w:ascii="Calibri" w:hAnsi="Calibri" w:cs="Calibri"/>
                <w:b/>
                <w:color w:val="auto"/>
                <w:sz w:val="40"/>
                <w:szCs w:val="40"/>
                <w:lang w:val="en-US"/>
              </w:rPr>
            </w:pPr>
          </w:p>
        </w:tc>
        <w:tc>
          <w:tcPr>
            <w:tcW w:w="4771" w:type="dxa"/>
          </w:tcPr>
          <w:p w14:paraId="5F50233A" w14:textId="77777777" w:rsidR="00FE5138" w:rsidRPr="00605529" w:rsidRDefault="00D879E8"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lastRenderedPageBreak/>
              <w:t>5. Корпоративна етика</w:t>
            </w:r>
          </w:p>
          <w:p w14:paraId="20646461" w14:textId="77777777" w:rsidR="00D879E8" w:rsidRPr="00605529" w:rsidRDefault="00D879E8" w:rsidP="00CE0C98">
            <w:pPr>
              <w:pStyle w:val="Default"/>
              <w:jc w:val="both"/>
              <w:rPr>
                <w:rFonts w:ascii="Calibri" w:hAnsi="Calibri" w:cs="Calibri"/>
                <w:b/>
                <w:bCs/>
                <w:color w:val="auto"/>
                <w:sz w:val="22"/>
                <w:szCs w:val="22"/>
                <w:lang w:val="uk-UA"/>
              </w:rPr>
            </w:pPr>
          </w:p>
          <w:p w14:paraId="29929786" w14:textId="3114D583" w:rsidR="00D879E8" w:rsidRPr="00605529" w:rsidRDefault="00D879E8"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5.1. Принципи протидії корупції та фінансовим злочинам</w:t>
            </w:r>
          </w:p>
          <w:p w14:paraId="77CBAA6C" w14:textId="1C30546F" w:rsidR="00FF168C" w:rsidRPr="00605529" w:rsidRDefault="009B07FC" w:rsidP="00FF168C">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w:t>
            </w:r>
            <w:r w:rsidR="00FE7027" w:rsidRPr="00605529">
              <w:rPr>
                <w:rFonts w:ascii="Calibri" w:hAnsi="Calibri" w:cs="Calibri"/>
                <w:color w:val="auto"/>
                <w:sz w:val="22"/>
                <w:szCs w:val="22"/>
                <w:lang w:val="uk-UA"/>
              </w:rPr>
              <w:t xml:space="preserve">не </w:t>
            </w:r>
            <w:r w:rsidRPr="00605529">
              <w:rPr>
                <w:rFonts w:ascii="Calibri" w:hAnsi="Calibri" w:cs="Calibri"/>
                <w:color w:val="auto"/>
                <w:sz w:val="22"/>
                <w:szCs w:val="22"/>
                <w:lang w:val="uk-UA"/>
              </w:rPr>
              <w:t xml:space="preserve">повинен </w:t>
            </w:r>
            <w:r w:rsidR="00FE7027" w:rsidRPr="00605529">
              <w:rPr>
                <w:rFonts w:ascii="Calibri" w:hAnsi="Calibri" w:cs="Calibri"/>
                <w:color w:val="auto"/>
                <w:sz w:val="22"/>
                <w:szCs w:val="22"/>
                <w:lang w:val="uk-UA"/>
              </w:rPr>
              <w:t xml:space="preserve">скоювати  </w:t>
            </w:r>
            <w:r w:rsidRPr="00605529">
              <w:rPr>
                <w:rFonts w:ascii="Calibri" w:hAnsi="Calibri" w:cs="Calibri"/>
                <w:color w:val="auto"/>
                <w:sz w:val="22"/>
                <w:szCs w:val="22"/>
                <w:lang w:val="uk-UA"/>
              </w:rPr>
              <w:t>корупці</w:t>
            </w:r>
            <w:r w:rsidR="00FE7027" w:rsidRPr="00605529">
              <w:rPr>
                <w:rFonts w:ascii="Calibri" w:hAnsi="Calibri" w:cs="Calibri"/>
                <w:color w:val="auto"/>
                <w:sz w:val="22"/>
                <w:szCs w:val="22"/>
                <w:lang w:val="uk-UA"/>
              </w:rPr>
              <w:t xml:space="preserve">йні дії  та </w:t>
            </w:r>
            <w:r w:rsidRPr="00605529">
              <w:rPr>
                <w:rFonts w:ascii="Calibri" w:hAnsi="Calibri" w:cs="Calibri"/>
                <w:color w:val="auto"/>
                <w:sz w:val="22"/>
                <w:szCs w:val="22"/>
                <w:lang w:val="uk-UA"/>
              </w:rPr>
              <w:t>фінансов</w:t>
            </w:r>
            <w:r w:rsidR="00FE7027" w:rsidRPr="00605529">
              <w:rPr>
                <w:rFonts w:ascii="Calibri" w:hAnsi="Calibri" w:cs="Calibri"/>
                <w:color w:val="auto"/>
                <w:sz w:val="22"/>
                <w:szCs w:val="22"/>
                <w:lang w:val="uk-UA"/>
              </w:rPr>
              <w:t xml:space="preserve">і </w:t>
            </w:r>
            <w:r w:rsidRPr="00605529">
              <w:rPr>
                <w:rFonts w:ascii="Calibri" w:hAnsi="Calibri" w:cs="Calibri"/>
                <w:color w:val="auto"/>
                <w:sz w:val="22"/>
                <w:szCs w:val="22"/>
                <w:lang w:val="uk-UA"/>
              </w:rPr>
              <w:t>злочин</w:t>
            </w:r>
            <w:r w:rsidR="00FE7027" w:rsidRPr="00605529">
              <w:rPr>
                <w:rFonts w:ascii="Calibri" w:hAnsi="Calibri" w:cs="Calibri"/>
                <w:color w:val="auto"/>
                <w:sz w:val="22"/>
                <w:szCs w:val="22"/>
                <w:lang w:val="uk-UA"/>
              </w:rPr>
              <w:t>и</w:t>
            </w:r>
            <w:r w:rsidRPr="00605529">
              <w:rPr>
                <w:rFonts w:ascii="Calibri" w:hAnsi="Calibri" w:cs="Calibri"/>
                <w:color w:val="auto"/>
                <w:sz w:val="22"/>
                <w:szCs w:val="22"/>
                <w:lang w:val="uk-UA"/>
              </w:rPr>
              <w:t xml:space="preserve"> в будь-якій формі або  ді</w:t>
            </w:r>
            <w:r w:rsidR="00FE7027" w:rsidRPr="00605529">
              <w:rPr>
                <w:rFonts w:ascii="Calibri" w:hAnsi="Calibri" w:cs="Calibri"/>
                <w:color w:val="auto"/>
                <w:sz w:val="22"/>
                <w:szCs w:val="22"/>
                <w:lang w:val="uk-UA"/>
              </w:rPr>
              <w:t>ї</w:t>
            </w:r>
            <w:r w:rsidRPr="00605529">
              <w:rPr>
                <w:rFonts w:ascii="Calibri" w:hAnsi="Calibri" w:cs="Calibri"/>
                <w:color w:val="auto"/>
                <w:sz w:val="22"/>
                <w:szCs w:val="22"/>
                <w:lang w:val="uk-UA"/>
              </w:rPr>
              <w:t xml:space="preserve">, які можуть бути потенційно </w:t>
            </w:r>
            <w:r w:rsidR="00FE7027" w:rsidRPr="00605529">
              <w:rPr>
                <w:rFonts w:ascii="Calibri" w:hAnsi="Calibri" w:cs="Calibri"/>
                <w:color w:val="auto"/>
                <w:sz w:val="22"/>
                <w:szCs w:val="22"/>
                <w:lang w:val="uk-UA"/>
              </w:rPr>
              <w:t xml:space="preserve">розцінені </w:t>
            </w:r>
            <w:r w:rsidRPr="00605529">
              <w:rPr>
                <w:rFonts w:ascii="Calibri" w:hAnsi="Calibri" w:cs="Calibri"/>
                <w:color w:val="auto"/>
                <w:sz w:val="22"/>
                <w:szCs w:val="22"/>
                <w:lang w:val="uk-UA"/>
              </w:rPr>
              <w:t xml:space="preserve">як такі. Постачальник повинен </w:t>
            </w:r>
            <w:r w:rsidR="001552BF" w:rsidRPr="00605529">
              <w:rPr>
                <w:rFonts w:ascii="Calibri" w:hAnsi="Calibri" w:cs="Calibri"/>
                <w:color w:val="auto"/>
                <w:sz w:val="22"/>
                <w:szCs w:val="22"/>
                <w:lang w:val="uk-UA"/>
              </w:rPr>
              <w:t xml:space="preserve">дотримуватись </w:t>
            </w:r>
            <w:r w:rsidR="00FE7027" w:rsidRPr="00605529">
              <w:rPr>
                <w:rFonts w:ascii="Calibri" w:hAnsi="Calibri" w:cs="Calibri"/>
                <w:color w:val="auto"/>
                <w:sz w:val="22"/>
                <w:szCs w:val="22"/>
                <w:lang w:val="uk-UA"/>
              </w:rPr>
              <w:t xml:space="preserve">вимог чинного </w:t>
            </w:r>
            <w:r w:rsidR="00147D19" w:rsidRPr="00605529">
              <w:rPr>
                <w:rFonts w:ascii="Calibri" w:hAnsi="Calibri" w:cs="Calibri"/>
                <w:color w:val="auto"/>
                <w:sz w:val="22"/>
                <w:szCs w:val="22"/>
              </w:rPr>
              <w:t xml:space="preserve"> законодавств</w:t>
            </w:r>
            <w:r w:rsidR="00FE7027" w:rsidRPr="00605529">
              <w:rPr>
                <w:rFonts w:ascii="Calibri" w:hAnsi="Calibri" w:cs="Calibri"/>
                <w:color w:val="auto"/>
                <w:sz w:val="22"/>
                <w:szCs w:val="22"/>
                <w:lang w:val="uk-UA"/>
              </w:rPr>
              <w:t>а</w:t>
            </w:r>
            <w:r w:rsidR="00FF168C" w:rsidRPr="00605529">
              <w:rPr>
                <w:rFonts w:ascii="Calibri" w:hAnsi="Calibri" w:cs="Calibri"/>
                <w:color w:val="auto"/>
                <w:sz w:val="22"/>
                <w:szCs w:val="22"/>
                <w:lang w:val="uk-UA"/>
              </w:rPr>
              <w:t>, та уникати будь-яких дій у відносинах з Групою, що можуть в результаті спричинити порушення Групою</w:t>
            </w:r>
            <w:r w:rsidR="00FF168C" w:rsidRPr="00605529">
              <w:rPr>
                <w:rFonts w:ascii="Calibri" w:hAnsi="Calibri" w:cs="Calibri"/>
                <w:color w:val="auto"/>
                <w:sz w:val="22"/>
                <w:szCs w:val="22"/>
                <w:lang w:val="ru-RU"/>
              </w:rPr>
              <w:t xml:space="preserve"> </w:t>
            </w:r>
            <w:r w:rsidR="00FE7027" w:rsidRPr="00605529">
              <w:rPr>
                <w:rFonts w:ascii="Calibri" w:hAnsi="Calibri" w:cs="Calibri"/>
                <w:color w:val="auto"/>
                <w:sz w:val="22"/>
                <w:szCs w:val="22"/>
                <w:lang w:val="ru-RU"/>
              </w:rPr>
              <w:t xml:space="preserve">чинних </w:t>
            </w:r>
            <w:r w:rsidR="00FF168C" w:rsidRPr="00605529">
              <w:rPr>
                <w:rFonts w:ascii="Calibri" w:hAnsi="Calibri" w:cs="Calibri"/>
                <w:color w:val="auto"/>
                <w:sz w:val="22"/>
                <w:szCs w:val="22"/>
                <w:lang w:val="uk-UA"/>
              </w:rPr>
              <w:t>санкцій та заборон.</w:t>
            </w:r>
          </w:p>
          <w:p w14:paraId="5E83EEEB" w14:textId="236C0D5A" w:rsidR="00A51887" w:rsidRPr="00605529" w:rsidRDefault="00A51887"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Будь-який потенційний або існуючий конфлікт інтересів (наприклад, близькі стосунки, додаткова робота) між </w:t>
            </w:r>
            <w:r w:rsidR="00607EED" w:rsidRPr="00605529">
              <w:rPr>
                <w:rFonts w:ascii="Calibri" w:hAnsi="Calibri" w:cs="Calibri"/>
                <w:color w:val="auto"/>
                <w:sz w:val="22"/>
                <w:szCs w:val="22"/>
                <w:lang w:val="uk-UA"/>
              </w:rPr>
              <w:t>П</w:t>
            </w:r>
            <w:r w:rsidRPr="00605529">
              <w:rPr>
                <w:rFonts w:ascii="Calibri" w:hAnsi="Calibri" w:cs="Calibri"/>
                <w:color w:val="auto"/>
                <w:sz w:val="22"/>
                <w:szCs w:val="22"/>
                <w:lang w:val="uk-UA"/>
              </w:rPr>
              <w:t>остачальниками/</w:t>
            </w:r>
            <w:r w:rsidR="00FE7027" w:rsidRPr="00605529">
              <w:rPr>
                <w:rFonts w:ascii="Calibri" w:hAnsi="Calibri" w:cs="Calibri"/>
                <w:color w:val="auto"/>
                <w:sz w:val="22"/>
                <w:szCs w:val="22"/>
                <w:lang w:val="uk-UA"/>
              </w:rPr>
              <w:t xml:space="preserve"> працівниками </w:t>
            </w:r>
            <w:r w:rsidR="00607EED" w:rsidRPr="00605529">
              <w:rPr>
                <w:rFonts w:ascii="Calibri" w:hAnsi="Calibri" w:cs="Calibri"/>
                <w:color w:val="auto"/>
                <w:sz w:val="22"/>
                <w:szCs w:val="22"/>
                <w:lang w:val="uk-UA"/>
              </w:rPr>
              <w:t>П</w:t>
            </w:r>
            <w:r w:rsidRPr="00605529">
              <w:rPr>
                <w:rFonts w:ascii="Calibri" w:hAnsi="Calibri" w:cs="Calibri"/>
                <w:color w:val="auto"/>
                <w:sz w:val="22"/>
                <w:szCs w:val="22"/>
                <w:lang w:val="uk-UA"/>
              </w:rPr>
              <w:t>остачальника і Групою повинен бути негайно розкритий</w:t>
            </w:r>
            <w:r w:rsidR="00FE7027"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Групі встановленими каналами зв'язку.</w:t>
            </w:r>
          </w:p>
          <w:p w14:paraId="06719F0B" w14:textId="0A12230E" w:rsidR="00E73360" w:rsidRPr="00605529" w:rsidRDefault="00756876"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Постачальник не може пропонувати, обіцяти або надавати не</w:t>
            </w:r>
            <w:r w:rsidR="00607EED" w:rsidRPr="00605529">
              <w:rPr>
                <w:rFonts w:ascii="Calibri" w:hAnsi="Calibri" w:cs="Calibri"/>
                <w:color w:val="auto"/>
                <w:sz w:val="22"/>
                <w:szCs w:val="22"/>
                <w:lang w:val="uk-UA"/>
              </w:rPr>
              <w:t xml:space="preserve">правомірну вигоду </w:t>
            </w:r>
            <w:r w:rsidR="005C77EF" w:rsidRPr="00605529">
              <w:rPr>
                <w:rFonts w:ascii="Calibri" w:hAnsi="Calibri" w:cs="Calibri"/>
                <w:color w:val="auto"/>
                <w:sz w:val="22"/>
                <w:szCs w:val="22"/>
                <w:lang w:val="uk-UA"/>
              </w:rPr>
              <w:t xml:space="preserve">національним або іноземним державним службовцям, посадовим особам </w:t>
            </w:r>
            <w:r w:rsidR="00AD3666" w:rsidRPr="00605529">
              <w:rPr>
                <w:rFonts w:ascii="Calibri" w:hAnsi="Calibri" w:cs="Calibri"/>
                <w:color w:val="auto"/>
                <w:sz w:val="22"/>
                <w:szCs w:val="22"/>
                <w:lang w:val="uk-UA"/>
              </w:rPr>
              <w:t>суб’єктів</w:t>
            </w:r>
            <w:r w:rsidR="00257432" w:rsidRPr="00605529">
              <w:rPr>
                <w:rFonts w:ascii="Calibri" w:hAnsi="Calibri" w:cs="Calibri"/>
                <w:color w:val="auto"/>
                <w:sz w:val="22"/>
                <w:szCs w:val="22"/>
                <w:lang w:val="uk-UA"/>
              </w:rPr>
              <w:t xml:space="preserve"> господарювання у</w:t>
            </w:r>
            <w:r w:rsidR="005C77EF" w:rsidRPr="00605529">
              <w:rPr>
                <w:rFonts w:ascii="Calibri" w:hAnsi="Calibri" w:cs="Calibri"/>
                <w:color w:val="auto"/>
                <w:sz w:val="22"/>
                <w:szCs w:val="22"/>
                <w:lang w:val="uk-UA"/>
              </w:rPr>
              <w:t xml:space="preserve"> приватному секторі, </w:t>
            </w:r>
            <w:r w:rsidR="00FB35DF" w:rsidRPr="00605529">
              <w:rPr>
                <w:rFonts w:ascii="Calibri" w:hAnsi="Calibri" w:cs="Calibri"/>
                <w:color w:val="auto"/>
                <w:sz w:val="22"/>
                <w:szCs w:val="22"/>
                <w:lang w:val="uk-UA"/>
              </w:rPr>
              <w:t>в тому числі</w:t>
            </w:r>
            <w:r w:rsidRPr="00605529">
              <w:rPr>
                <w:rFonts w:ascii="Calibri" w:hAnsi="Calibri" w:cs="Calibri"/>
                <w:color w:val="auto"/>
                <w:sz w:val="22"/>
                <w:szCs w:val="22"/>
                <w:lang w:val="uk-UA"/>
              </w:rPr>
              <w:t xml:space="preserve">, але не </w:t>
            </w:r>
            <w:r w:rsidRPr="00605529">
              <w:rPr>
                <w:rFonts w:ascii="Calibri" w:hAnsi="Calibri" w:cs="Calibri"/>
                <w:color w:val="auto"/>
                <w:sz w:val="22"/>
                <w:szCs w:val="22"/>
                <w:lang w:val="uk-UA"/>
              </w:rPr>
              <w:lastRenderedPageBreak/>
              <w:t>обмежуючись</w:t>
            </w:r>
            <w:r w:rsidR="00F33F59" w:rsidRPr="00605529">
              <w:rPr>
                <w:rFonts w:ascii="Calibri" w:hAnsi="Calibri" w:cs="Calibri"/>
                <w:color w:val="auto"/>
                <w:sz w:val="22"/>
                <w:szCs w:val="22"/>
                <w:lang w:val="uk-UA"/>
              </w:rPr>
              <w:t>,</w:t>
            </w:r>
            <w:r w:rsidRPr="00605529">
              <w:rPr>
                <w:rFonts w:ascii="Calibri" w:hAnsi="Calibri" w:cs="Calibri"/>
                <w:color w:val="auto"/>
                <w:sz w:val="22"/>
                <w:szCs w:val="22"/>
                <w:lang w:val="uk-UA"/>
              </w:rPr>
              <w:t xml:space="preserve"> представник</w:t>
            </w:r>
            <w:r w:rsidR="00FB35DF" w:rsidRPr="00605529">
              <w:rPr>
                <w:rFonts w:ascii="Calibri" w:hAnsi="Calibri" w:cs="Calibri"/>
                <w:color w:val="auto"/>
                <w:sz w:val="22"/>
                <w:szCs w:val="22"/>
                <w:lang w:val="uk-UA"/>
              </w:rPr>
              <w:t>ам</w:t>
            </w:r>
            <w:r w:rsidRPr="00605529">
              <w:rPr>
                <w:rFonts w:ascii="Calibri" w:hAnsi="Calibri" w:cs="Calibri"/>
                <w:color w:val="auto"/>
                <w:sz w:val="22"/>
                <w:szCs w:val="22"/>
                <w:lang w:val="uk-UA"/>
              </w:rPr>
              <w:t xml:space="preserve"> Банку, для отримання привілейованого ста</w:t>
            </w:r>
            <w:r w:rsidR="00FE7027" w:rsidRPr="00605529">
              <w:rPr>
                <w:rFonts w:ascii="Calibri" w:hAnsi="Calibri" w:cs="Calibri"/>
                <w:color w:val="auto"/>
                <w:sz w:val="22"/>
                <w:szCs w:val="22"/>
                <w:lang w:val="uk-UA"/>
              </w:rPr>
              <w:t xml:space="preserve">новища </w:t>
            </w:r>
            <w:r w:rsidRPr="00605529">
              <w:rPr>
                <w:rFonts w:ascii="Calibri" w:hAnsi="Calibri" w:cs="Calibri"/>
                <w:color w:val="auto"/>
                <w:sz w:val="22"/>
                <w:szCs w:val="22"/>
                <w:lang w:val="uk-UA"/>
              </w:rPr>
              <w:t xml:space="preserve">або сприятливого рішення; </w:t>
            </w:r>
            <w:r w:rsidR="00257432" w:rsidRPr="00605529">
              <w:rPr>
                <w:rFonts w:ascii="Calibri" w:hAnsi="Calibri" w:cs="Calibri"/>
                <w:color w:val="auto"/>
                <w:sz w:val="22"/>
                <w:szCs w:val="22"/>
                <w:lang w:val="uk-UA"/>
              </w:rPr>
              <w:t>зазначене</w:t>
            </w:r>
            <w:r w:rsidR="00227424"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 xml:space="preserve">правило </w:t>
            </w:r>
            <w:r w:rsidR="00AD3666" w:rsidRPr="00605529">
              <w:rPr>
                <w:rFonts w:ascii="Calibri" w:hAnsi="Calibri" w:cs="Calibri"/>
                <w:color w:val="auto"/>
                <w:sz w:val="22"/>
                <w:szCs w:val="22"/>
                <w:lang w:val="uk-UA"/>
              </w:rPr>
              <w:t xml:space="preserve">поширюється на благодійні заходи, </w:t>
            </w:r>
            <w:r w:rsidRPr="00605529">
              <w:rPr>
                <w:rFonts w:ascii="Calibri" w:hAnsi="Calibri" w:cs="Calibri"/>
                <w:color w:val="auto"/>
                <w:sz w:val="22"/>
                <w:szCs w:val="22"/>
                <w:lang w:val="uk-UA"/>
              </w:rPr>
              <w:t xml:space="preserve"> </w:t>
            </w:r>
            <w:r w:rsidR="00AD3666" w:rsidRPr="00605529">
              <w:rPr>
                <w:rFonts w:ascii="Calibri" w:hAnsi="Calibri" w:cs="Calibri"/>
                <w:color w:val="auto"/>
                <w:sz w:val="22"/>
                <w:szCs w:val="22"/>
                <w:lang w:val="uk-UA"/>
              </w:rPr>
              <w:t xml:space="preserve">надання або отримання </w:t>
            </w:r>
            <w:r w:rsidRPr="00605529">
              <w:rPr>
                <w:rFonts w:ascii="Calibri" w:hAnsi="Calibri" w:cs="Calibri"/>
                <w:color w:val="auto"/>
                <w:sz w:val="22"/>
                <w:szCs w:val="22"/>
                <w:lang w:val="uk-UA"/>
              </w:rPr>
              <w:t>подарунк</w:t>
            </w:r>
            <w:r w:rsidR="00AD3666" w:rsidRPr="00605529">
              <w:rPr>
                <w:rFonts w:ascii="Calibri" w:hAnsi="Calibri" w:cs="Calibri"/>
                <w:color w:val="auto"/>
                <w:sz w:val="22"/>
                <w:szCs w:val="22"/>
                <w:lang w:val="uk-UA"/>
              </w:rPr>
              <w:t>ів</w:t>
            </w:r>
            <w:r w:rsidRPr="00605529">
              <w:rPr>
                <w:rFonts w:ascii="Calibri" w:hAnsi="Calibri" w:cs="Calibri"/>
                <w:color w:val="auto"/>
                <w:sz w:val="22"/>
                <w:szCs w:val="22"/>
                <w:lang w:val="uk-UA"/>
              </w:rPr>
              <w:t xml:space="preserve"> </w:t>
            </w:r>
            <w:r w:rsidR="00AD3666" w:rsidRPr="00605529">
              <w:rPr>
                <w:rFonts w:ascii="Calibri" w:hAnsi="Calibri" w:cs="Calibri"/>
                <w:color w:val="auto"/>
                <w:sz w:val="22"/>
                <w:szCs w:val="22"/>
                <w:lang w:val="uk-UA"/>
              </w:rPr>
              <w:t xml:space="preserve">та </w:t>
            </w:r>
            <w:r w:rsidRPr="00605529">
              <w:rPr>
                <w:rFonts w:ascii="Calibri" w:hAnsi="Calibri" w:cs="Calibri"/>
                <w:color w:val="auto"/>
                <w:sz w:val="22"/>
                <w:szCs w:val="22"/>
                <w:lang w:val="uk-UA"/>
              </w:rPr>
              <w:t>запрошен</w:t>
            </w:r>
            <w:r w:rsidR="00AD3666" w:rsidRPr="00605529">
              <w:rPr>
                <w:rFonts w:ascii="Calibri" w:hAnsi="Calibri" w:cs="Calibri"/>
                <w:color w:val="auto"/>
                <w:sz w:val="22"/>
                <w:szCs w:val="22"/>
                <w:lang w:val="uk-UA"/>
              </w:rPr>
              <w:t>ь</w:t>
            </w:r>
            <w:r w:rsidRPr="00605529">
              <w:rPr>
                <w:rFonts w:ascii="Calibri" w:hAnsi="Calibri" w:cs="Calibri"/>
                <w:color w:val="auto"/>
                <w:sz w:val="22"/>
                <w:szCs w:val="22"/>
                <w:lang w:val="uk-UA"/>
              </w:rPr>
              <w:t xml:space="preserve"> на ділові обіди і заходи.</w:t>
            </w:r>
          </w:p>
          <w:p w14:paraId="4FEF0B2A" w14:textId="73FEE9A8" w:rsidR="00227424" w:rsidRPr="00605529" w:rsidRDefault="00227424"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не повинен допускати ситуацій, коли йому обіцяють або пропонують переваги, і не повинен приймати їх, якщо це може створювати або створює видимість для сторони, </w:t>
            </w:r>
            <w:r w:rsidR="00763D5C" w:rsidRPr="00605529">
              <w:rPr>
                <w:rFonts w:ascii="Calibri" w:hAnsi="Calibri" w:cs="Calibri"/>
                <w:color w:val="auto"/>
                <w:sz w:val="22"/>
                <w:szCs w:val="22"/>
                <w:lang w:val="uk-UA"/>
              </w:rPr>
              <w:t>яка</w:t>
            </w:r>
            <w:r w:rsidRPr="00605529">
              <w:rPr>
                <w:rFonts w:ascii="Calibri" w:hAnsi="Calibri" w:cs="Calibri"/>
                <w:color w:val="auto"/>
                <w:sz w:val="22"/>
                <w:szCs w:val="22"/>
                <w:lang w:val="uk-UA"/>
              </w:rPr>
              <w:t xml:space="preserve"> дає такі переваги, що вона таким чином може вплинути на бізнес-рішення. Аналогічно, Постачальник не має права </w:t>
            </w:r>
            <w:r w:rsidR="001B6209" w:rsidRPr="00605529">
              <w:rPr>
                <w:rFonts w:ascii="Calibri" w:hAnsi="Calibri" w:cs="Calibri"/>
                <w:color w:val="auto"/>
                <w:sz w:val="22"/>
                <w:szCs w:val="22"/>
                <w:lang w:val="uk-UA"/>
              </w:rPr>
              <w:t xml:space="preserve">вимагати </w:t>
            </w:r>
            <w:r w:rsidRPr="00605529">
              <w:rPr>
                <w:rFonts w:ascii="Calibri" w:hAnsi="Calibri" w:cs="Calibri"/>
                <w:color w:val="auto"/>
                <w:sz w:val="22"/>
                <w:szCs w:val="22"/>
                <w:lang w:val="uk-UA"/>
              </w:rPr>
              <w:t>будь-як</w:t>
            </w:r>
            <w:r w:rsidR="001B6209" w:rsidRPr="00605529">
              <w:rPr>
                <w:rFonts w:ascii="Calibri" w:hAnsi="Calibri" w:cs="Calibri"/>
                <w:color w:val="auto"/>
                <w:sz w:val="22"/>
                <w:szCs w:val="22"/>
                <w:lang w:val="uk-UA"/>
              </w:rPr>
              <w:t>их</w:t>
            </w:r>
            <w:r w:rsidRPr="00605529">
              <w:rPr>
                <w:rFonts w:ascii="Calibri" w:hAnsi="Calibri" w:cs="Calibri"/>
                <w:color w:val="auto"/>
                <w:sz w:val="22"/>
                <w:szCs w:val="22"/>
                <w:lang w:val="uk-UA"/>
              </w:rPr>
              <w:t xml:space="preserve"> переваг.</w:t>
            </w:r>
          </w:p>
          <w:p w14:paraId="493A145C" w14:textId="77777777" w:rsidR="00961367" w:rsidRDefault="00961367" w:rsidP="00CE0C98">
            <w:pPr>
              <w:pStyle w:val="Default"/>
              <w:jc w:val="both"/>
              <w:rPr>
                <w:rFonts w:ascii="Calibri" w:hAnsi="Calibri" w:cs="Calibri"/>
                <w:color w:val="auto"/>
                <w:sz w:val="22"/>
                <w:szCs w:val="22"/>
                <w:lang w:val="uk-UA"/>
              </w:rPr>
            </w:pPr>
          </w:p>
          <w:p w14:paraId="3A54B023" w14:textId="24D2E223" w:rsidR="00763D5C" w:rsidRPr="00605529" w:rsidRDefault="0001243C"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Для забезпечення </w:t>
            </w:r>
            <w:r w:rsidR="00883D0E" w:rsidRPr="00605529">
              <w:rPr>
                <w:rFonts w:ascii="Calibri" w:hAnsi="Calibri" w:cs="Calibri"/>
                <w:color w:val="auto"/>
                <w:sz w:val="22"/>
                <w:szCs w:val="22"/>
                <w:lang w:val="uk-UA"/>
              </w:rPr>
              <w:t xml:space="preserve">дотримання вимог </w:t>
            </w:r>
            <w:r w:rsidRPr="00605529">
              <w:rPr>
                <w:rFonts w:ascii="Calibri" w:hAnsi="Calibri" w:cs="Calibri"/>
                <w:color w:val="auto"/>
                <w:sz w:val="22"/>
                <w:szCs w:val="22"/>
                <w:lang w:val="uk-UA"/>
              </w:rPr>
              <w:t xml:space="preserve">Кодексу протягом дії договору Постачальник </w:t>
            </w:r>
            <w:r w:rsidR="00883D0E" w:rsidRPr="00605529">
              <w:rPr>
                <w:rFonts w:ascii="Calibri" w:hAnsi="Calibri" w:cs="Calibri"/>
                <w:color w:val="auto"/>
                <w:sz w:val="22"/>
                <w:szCs w:val="22"/>
                <w:lang w:val="uk-UA"/>
              </w:rPr>
              <w:t xml:space="preserve">зобов’язаний на вимогу </w:t>
            </w:r>
            <w:r w:rsidRPr="00605529">
              <w:rPr>
                <w:rFonts w:ascii="Calibri" w:hAnsi="Calibri" w:cs="Calibri"/>
                <w:color w:val="auto"/>
                <w:sz w:val="22"/>
                <w:szCs w:val="22"/>
                <w:lang w:val="uk-UA"/>
              </w:rPr>
              <w:t>Груп</w:t>
            </w:r>
            <w:r w:rsidR="00883D0E" w:rsidRPr="00605529">
              <w:rPr>
                <w:rFonts w:ascii="Calibri" w:hAnsi="Calibri" w:cs="Calibri"/>
                <w:color w:val="auto"/>
                <w:sz w:val="22"/>
                <w:szCs w:val="22"/>
                <w:lang w:val="uk-UA"/>
              </w:rPr>
              <w:t>и</w:t>
            </w:r>
            <w:r w:rsidRPr="00605529">
              <w:rPr>
                <w:rFonts w:ascii="Calibri" w:hAnsi="Calibri" w:cs="Calibri"/>
                <w:color w:val="auto"/>
                <w:sz w:val="22"/>
                <w:szCs w:val="22"/>
                <w:lang w:val="uk-UA"/>
              </w:rPr>
              <w:t xml:space="preserve">, </w:t>
            </w:r>
            <w:r w:rsidR="00883D0E" w:rsidRPr="00605529">
              <w:rPr>
                <w:rFonts w:ascii="Calibri" w:hAnsi="Calibri" w:cs="Calibri"/>
                <w:color w:val="auto"/>
                <w:sz w:val="22"/>
                <w:szCs w:val="22"/>
                <w:lang w:val="uk-UA"/>
              </w:rPr>
              <w:t xml:space="preserve">надати без затримки </w:t>
            </w:r>
            <w:r w:rsidRPr="00605529">
              <w:rPr>
                <w:rFonts w:ascii="Calibri" w:hAnsi="Calibri" w:cs="Calibri"/>
                <w:color w:val="auto"/>
                <w:sz w:val="22"/>
                <w:szCs w:val="22"/>
                <w:lang w:val="uk-UA"/>
              </w:rPr>
              <w:t>запит</w:t>
            </w:r>
            <w:r w:rsidR="005742C3" w:rsidRPr="00605529">
              <w:rPr>
                <w:rFonts w:ascii="Calibri" w:hAnsi="Calibri" w:cs="Calibri"/>
                <w:color w:val="auto"/>
                <w:sz w:val="22"/>
                <w:szCs w:val="22"/>
                <w:lang w:val="uk-UA"/>
              </w:rPr>
              <w:t>ув</w:t>
            </w:r>
            <w:r w:rsidRPr="00605529">
              <w:rPr>
                <w:rFonts w:ascii="Calibri" w:hAnsi="Calibri" w:cs="Calibri"/>
                <w:color w:val="auto"/>
                <w:sz w:val="22"/>
                <w:szCs w:val="22"/>
                <w:lang w:val="uk-UA"/>
              </w:rPr>
              <w:t xml:space="preserve">ані </w:t>
            </w:r>
            <w:r w:rsidR="00883D0E" w:rsidRPr="00605529">
              <w:rPr>
                <w:rFonts w:ascii="Calibri" w:hAnsi="Calibri" w:cs="Calibri"/>
                <w:color w:val="auto"/>
                <w:sz w:val="22"/>
                <w:szCs w:val="22"/>
                <w:lang w:val="uk-UA"/>
              </w:rPr>
              <w:t xml:space="preserve">відомості </w:t>
            </w:r>
            <w:r w:rsidRPr="00605529">
              <w:rPr>
                <w:rFonts w:ascii="Calibri" w:hAnsi="Calibri" w:cs="Calibri"/>
                <w:color w:val="auto"/>
                <w:sz w:val="22"/>
                <w:szCs w:val="22"/>
                <w:lang w:val="uk-UA"/>
              </w:rPr>
              <w:t xml:space="preserve">для перевірки </w:t>
            </w:r>
            <w:r w:rsidR="00883D0E" w:rsidRPr="00605529">
              <w:rPr>
                <w:rFonts w:ascii="Calibri" w:hAnsi="Calibri" w:cs="Calibri"/>
                <w:color w:val="auto"/>
                <w:sz w:val="22"/>
                <w:szCs w:val="22"/>
                <w:lang w:val="uk-UA"/>
              </w:rPr>
              <w:t>дотримання вимог Кодексу</w:t>
            </w:r>
            <w:r w:rsidRPr="00605529">
              <w:rPr>
                <w:rFonts w:ascii="Calibri" w:hAnsi="Calibri" w:cs="Calibri"/>
                <w:color w:val="auto"/>
                <w:sz w:val="22"/>
                <w:szCs w:val="22"/>
                <w:lang w:val="uk-UA"/>
              </w:rPr>
              <w:t>, і повинен</w:t>
            </w:r>
            <w:r w:rsidR="001B5BE0" w:rsidRPr="00605529">
              <w:rPr>
                <w:rFonts w:ascii="Calibri" w:hAnsi="Calibri" w:cs="Calibri"/>
                <w:color w:val="auto"/>
                <w:sz w:val="22"/>
                <w:szCs w:val="22"/>
                <w:lang w:val="uk-UA"/>
              </w:rPr>
              <w:t xml:space="preserve"> </w:t>
            </w:r>
            <w:r w:rsidR="00DA6BE9" w:rsidRPr="00605529">
              <w:rPr>
                <w:rFonts w:ascii="Calibri" w:hAnsi="Calibri" w:cs="Calibri"/>
                <w:color w:val="auto"/>
                <w:sz w:val="22"/>
                <w:szCs w:val="22"/>
                <w:lang w:val="uk-UA"/>
              </w:rPr>
              <w:t xml:space="preserve">в найкоротший термін </w:t>
            </w:r>
            <w:r w:rsidR="00883D0E" w:rsidRPr="00605529">
              <w:rPr>
                <w:rFonts w:ascii="Calibri" w:hAnsi="Calibri" w:cs="Calibri"/>
                <w:color w:val="auto"/>
                <w:sz w:val="22"/>
                <w:szCs w:val="22"/>
                <w:lang w:val="uk-UA"/>
              </w:rPr>
              <w:t>інформувати</w:t>
            </w:r>
            <w:r w:rsidRPr="00605529">
              <w:rPr>
                <w:rFonts w:ascii="Calibri" w:hAnsi="Calibri" w:cs="Calibri"/>
                <w:color w:val="auto"/>
                <w:sz w:val="22"/>
                <w:szCs w:val="22"/>
                <w:lang w:val="uk-UA"/>
              </w:rPr>
              <w:t xml:space="preserve"> Груп</w:t>
            </w:r>
            <w:r w:rsidR="00883D0E"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 про </w:t>
            </w:r>
            <w:r w:rsidR="00883D0E" w:rsidRPr="00605529">
              <w:rPr>
                <w:rFonts w:ascii="Calibri" w:hAnsi="Calibri" w:cs="Calibri"/>
                <w:color w:val="auto"/>
                <w:sz w:val="22"/>
                <w:szCs w:val="22"/>
                <w:lang w:val="uk-UA"/>
              </w:rPr>
              <w:t xml:space="preserve">відомі йому </w:t>
            </w:r>
            <w:r w:rsidRPr="00605529">
              <w:rPr>
                <w:rFonts w:ascii="Calibri" w:hAnsi="Calibri" w:cs="Calibri"/>
                <w:color w:val="auto"/>
                <w:sz w:val="22"/>
                <w:szCs w:val="22"/>
                <w:lang w:val="uk-UA"/>
              </w:rPr>
              <w:t>випадки</w:t>
            </w:r>
            <w:r w:rsidR="00883D0E" w:rsidRPr="00605529">
              <w:rPr>
                <w:rFonts w:ascii="Calibri" w:hAnsi="Calibri" w:cs="Calibri"/>
                <w:color w:val="auto"/>
                <w:sz w:val="22"/>
                <w:szCs w:val="22"/>
                <w:lang w:val="uk-UA"/>
              </w:rPr>
              <w:t xml:space="preserve"> чи </w:t>
            </w:r>
            <w:r w:rsidRPr="00605529">
              <w:rPr>
                <w:rFonts w:ascii="Calibri" w:hAnsi="Calibri" w:cs="Calibri"/>
                <w:color w:val="auto"/>
                <w:sz w:val="22"/>
                <w:szCs w:val="22"/>
                <w:lang w:val="uk-UA"/>
              </w:rPr>
              <w:t>підозр</w:t>
            </w:r>
            <w:r w:rsidR="00883D0E" w:rsidRPr="00605529">
              <w:rPr>
                <w:rFonts w:ascii="Calibri" w:hAnsi="Calibri" w:cs="Calibri"/>
                <w:color w:val="auto"/>
                <w:sz w:val="22"/>
                <w:szCs w:val="22"/>
                <w:lang w:val="uk-UA"/>
              </w:rPr>
              <w:t>и</w:t>
            </w:r>
            <w:r w:rsidRPr="00605529">
              <w:rPr>
                <w:rFonts w:ascii="Calibri" w:hAnsi="Calibri" w:cs="Calibri"/>
                <w:color w:val="auto"/>
                <w:sz w:val="22"/>
                <w:szCs w:val="22"/>
                <w:lang w:val="uk-UA"/>
              </w:rPr>
              <w:t xml:space="preserve"> недотриманн</w:t>
            </w:r>
            <w:r w:rsidR="005742C3" w:rsidRPr="00605529">
              <w:rPr>
                <w:rFonts w:ascii="Calibri" w:hAnsi="Calibri" w:cs="Calibri"/>
                <w:color w:val="auto"/>
                <w:sz w:val="22"/>
                <w:szCs w:val="22"/>
                <w:lang w:val="uk-UA"/>
              </w:rPr>
              <w:t>я</w:t>
            </w:r>
            <w:r w:rsidRPr="00605529">
              <w:rPr>
                <w:rFonts w:ascii="Calibri" w:hAnsi="Calibri" w:cs="Calibri"/>
                <w:color w:val="auto"/>
                <w:sz w:val="22"/>
                <w:szCs w:val="22"/>
                <w:lang w:val="uk-UA"/>
              </w:rPr>
              <w:t xml:space="preserve"> </w:t>
            </w:r>
            <w:r w:rsidR="00883D0E" w:rsidRPr="00605529">
              <w:rPr>
                <w:rFonts w:ascii="Calibri" w:hAnsi="Calibri" w:cs="Calibri"/>
                <w:color w:val="auto"/>
                <w:sz w:val="22"/>
                <w:szCs w:val="22"/>
                <w:lang w:val="uk-UA"/>
              </w:rPr>
              <w:t xml:space="preserve">вимог Кодексу </w:t>
            </w:r>
            <w:r w:rsidRPr="00605529">
              <w:rPr>
                <w:rFonts w:ascii="Calibri" w:hAnsi="Calibri" w:cs="Calibri"/>
                <w:color w:val="auto"/>
                <w:sz w:val="22"/>
                <w:szCs w:val="22"/>
                <w:lang w:val="uk-UA"/>
              </w:rPr>
              <w:t>Постачальником або будь-як</w:t>
            </w:r>
            <w:r w:rsidR="005451DA" w:rsidRPr="00605529">
              <w:rPr>
                <w:rFonts w:ascii="Calibri" w:hAnsi="Calibri" w:cs="Calibri"/>
                <w:color w:val="auto"/>
                <w:sz w:val="22"/>
                <w:szCs w:val="22"/>
                <w:lang w:val="uk-UA"/>
              </w:rPr>
              <w:t>ою</w:t>
            </w:r>
            <w:r w:rsidRPr="00605529">
              <w:rPr>
                <w:rFonts w:ascii="Calibri" w:hAnsi="Calibri" w:cs="Calibri"/>
                <w:color w:val="auto"/>
                <w:sz w:val="22"/>
                <w:szCs w:val="22"/>
                <w:lang w:val="uk-UA"/>
              </w:rPr>
              <w:t xml:space="preserve"> </w:t>
            </w:r>
            <w:r w:rsidR="00883D0E" w:rsidRPr="00605529">
              <w:rPr>
                <w:rFonts w:ascii="Calibri" w:hAnsi="Calibri" w:cs="Calibri"/>
                <w:color w:val="auto"/>
                <w:sz w:val="22"/>
                <w:szCs w:val="22"/>
                <w:lang w:val="uk-UA"/>
              </w:rPr>
              <w:t>т</w:t>
            </w:r>
            <w:r w:rsidRPr="00605529">
              <w:rPr>
                <w:rFonts w:ascii="Calibri" w:hAnsi="Calibri" w:cs="Calibri"/>
                <w:color w:val="auto"/>
                <w:sz w:val="22"/>
                <w:szCs w:val="22"/>
                <w:lang w:val="uk-UA"/>
              </w:rPr>
              <w:t xml:space="preserve">ретьою </w:t>
            </w:r>
            <w:r w:rsidR="00883D0E" w:rsidRPr="00605529">
              <w:rPr>
                <w:rFonts w:ascii="Calibri" w:hAnsi="Calibri" w:cs="Calibri"/>
                <w:color w:val="auto"/>
                <w:sz w:val="22"/>
                <w:szCs w:val="22"/>
                <w:lang w:val="uk-UA"/>
              </w:rPr>
              <w:t>стороною</w:t>
            </w:r>
            <w:r w:rsidRPr="00605529">
              <w:rPr>
                <w:rFonts w:ascii="Calibri" w:hAnsi="Calibri" w:cs="Calibri"/>
                <w:color w:val="auto"/>
                <w:sz w:val="22"/>
                <w:szCs w:val="22"/>
                <w:lang w:val="uk-UA"/>
              </w:rPr>
              <w:t xml:space="preserve">, а також про </w:t>
            </w:r>
            <w:r w:rsidR="005F10BF" w:rsidRPr="00605529">
              <w:rPr>
                <w:rFonts w:ascii="Calibri" w:hAnsi="Calibri" w:cs="Calibri"/>
                <w:color w:val="auto"/>
                <w:sz w:val="22"/>
                <w:szCs w:val="22"/>
                <w:lang w:val="uk-UA"/>
              </w:rPr>
              <w:t>вжиті</w:t>
            </w:r>
            <w:r w:rsidRPr="00605529">
              <w:rPr>
                <w:rFonts w:ascii="Calibri" w:hAnsi="Calibri" w:cs="Calibri"/>
                <w:color w:val="auto"/>
                <w:sz w:val="22"/>
                <w:szCs w:val="22"/>
                <w:lang w:val="uk-UA"/>
              </w:rPr>
              <w:t xml:space="preserve"> заход</w:t>
            </w:r>
            <w:r w:rsidR="005451DA" w:rsidRPr="00605529">
              <w:rPr>
                <w:rFonts w:ascii="Calibri" w:hAnsi="Calibri" w:cs="Calibri"/>
                <w:color w:val="auto"/>
                <w:sz w:val="22"/>
                <w:szCs w:val="22"/>
                <w:lang w:val="uk-UA"/>
              </w:rPr>
              <w:t>и</w:t>
            </w:r>
            <w:r w:rsidRPr="00605529">
              <w:rPr>
                <w:rFonts w:ascii="Calibri" w:hAnsi="Calibri" w:cs="Calibri"/>
                <w:color w:val="auto"/>
                <w:sz w:val="22"/>
                <w:szCs w:val="22"/>
                <w:lang w:val="uk-UA"/>
              </w:rPr>
              <w:t xml:space="preserve">,  для забезпечення </w:t>
            </w:r>
            <w:r w:rsidR="005F10BF" w:rsidRPr="00605529">
              <w:rPr>
                <w:rFonts w:ascii="Calibri" w:hAnsi="Calibri" w:cs="Calibri"/>
                <w:color w:val="auto"/>
                <w:sz w:val="22"/>
                <w:szCs w:val="22"/>
                <w:lang w:val="uk-UA"/>
              </w:rPr>
              <w:t>дотримання вимог Кодексу</w:t>
            </w:r>
            <w:r w:rsidRPr="00605529">
              <w:rPr>
                <w:rFonts w:ascii="Calibri" w:hAnsi="Calibri" w:cs="Calibri"/>
                <w:color w:val="auto"/>
                <w:sz w:val="22"/>
                <w:szCs w:val="22"/>
                <w:lang w:val="uk-UA"/>
              </w:rPr>
              <w:t>.</w:t>
            </w:r>
          </w:p>
          <w:p w14:paraId="5DF5F31F" w14:textId="66937855" w:rsidR="005451DA" w:rsidRPr="00605529" w:rsidRDefault="005451DA"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Істотне недотримання </w:t>
            </w:r>
            <w:r w:rsidR="005F10BF" w:rsidRPr="00605529">
              <w:rPr>
                <w:rFonts w:ascii="Calibri" w:hAnsi="Calibri" w:cs="Calibri"/>
                <w:color w:val="auto"/>
                <w:sz w:val="22"/>
                <w:szCs w:val="22"/>
                <w:lang w:val="uk-UA"/>
              </w:rPr>
              <w:t>вимог Кодексу</w:t>
            </w:r>
            <w:r w:rsidRPr="00605529">
              <w:rPr>
                <w:rFonts w:ascii="Calibri" w:hAnsi="Calibri" w:cs="Calibri"/>
                <w:color w:val="auto"/>
                <w:sz w:val="22"/>
                <w:szCs w:val="22"/>
                <w:lang w:val="uk-UA"/>
              </w:rPr>
              <w:t xml:space="preserve"> може стати причиною розірвання Договору відповідно до його умов.</w:t>
            </w:r>
          </w:p>
          <w:p w14:paraId="3F7CE63F" w14:textId="77777777" w:rsidR="005451DA" w:rsidRPr="00605529" w:rsidRDefault="005451DA" w:rsidP="00CE0C98">
            <w:pPr>
              <w:pStyle w:val="Default"/>
              <w:jc w:val="both"/>
              <w:rPr>
                <w:rFonts w:ascii="Calibri" w:hAnsi="Calibri" w:cs="Calibri"/>
                <w:color w:val="auto"/>
                <w:sz w:val="22"/>
                <w:szCs w:val="22"/>
                <w:lang w:val="uk-UA"/>
              </w:rPr>
            </w:pPr>
          </w:p>
          <w:p w14:paraId="3599CDA3" w14:textId="77777777" w:rsidR="005451DA" w:rsidRPr="00605529" w:rsidRDefault="005451DA"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5.2. Принцип вільної конкуренції</w:t>
            </w:r>
          </w:p>
          <w:p w14:paraId="6872BC61" w14:textId="00467AC9" w:rsidR="005451DA" w:rsidRPr="00605529" w:rsidRDefault="00616DB3"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повинен поважати правила вільної та чесної конкуренції при веденні бізнесу, зокрема, не порушувати будь-яке законодавство про конкуренцію та/або антимонопольне законодавство. Постачальник не </w:t>
            </w:r>
            <w:r w:rsidR="00D95C52">
              <w:rPr>
                <w:rFonts w:ascii="Calibri" w:hAnsi="Calibri" w:cs="Calibri"/>
                <w:color w:val="auto"/>
                <w:sz w:val="22"/>
                <w:szCs w:val="22"/>
                <w:lang w:val="uk-UA"/>
              </w:rPr>
              <w:t xml:space="preserve">бере </w:t>
            </w:r>
            <w:r w:rsidRPr="00605529">
              <w:rPr>
                <w:rFonts w:ascii="Calibri" w:hAnsi="Calibri" w:cs="Calibri"/>
                <w:color w:val="auto"/>
                <w:sz w:val="22"/>
                <w:szCs w:val="22"/>
                <w:lang w:val="uk-UA"/>
              </w:rPr>
              <w:t>участі в будь-якій змові, не обмінюється і не розкриває третім особам будь-яку інформацію про будь-яку заплановану, поточну або найближч</w:t>
            </w:r>
            <w:r w:rsidR="001054E5"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 закупівлю Групи.</w:t>
            </w:r>
          </w:p>
          <w:p w14:paraId="14B1D119" w14:textId="77777777" w:rsidR="001054E5" w:rsidRPr="00605529" w:rsidRDefault="001054E5" w:rsidP="00CE0C98">
            <w:pPr>
              <w:pStyle w:val="Default"/>
              <w:jc w:val="both"/>
              <w:rPr>
                <w:rFonts w:ascii="Calibri" w:hAnsi="Calibri" w:cs="Calibri"/>
                <w:color w:val="auto"/>
                <w:sz w:val="22"/>
                <w:szCs w:val="22"/>
                <w:lang w:val="uk-UA"/>
              </w:rPr>
            </w:pPr>
          </w:p>
          <w:p w14:paraId="04AF693A" w14:textId="77777777" w:rsidR="001054E5" w:rsidRPr="00605529" w:rsidRDefault="001054E5"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5.3. Принцип спонсорства</w:t>
            </w:r>
          </w:p>
          <w:p w14:paraId="586491F0" w14:textId="2AE1326F" w:rsidR="001054E5" w:rsidRPr="00605529" w:rsidRDefault="001054E5"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Усі </w:t>
            </w:r>
            <w:r w:rsidR="00E936F0" w:rsidRPr="00605529">
              <w:rPr>
                <w:rFonts w:ascii="Calibri" w:hAnsi="Calibri" w:cs="Calibri"/>
                <w:color w:val="auto"/>
                <w:sz w:val="22"/>
                <w:szCs w:val="22"/>
                <w:lang w:val="uk-UA"/>
              </w:rPr>
              <w:t xml:space="preserve">спонсорські  </w:t>
            </w:r>
            <w:r w:rsidRPr="00605529">
              <w:rPr>
                <w:rFonts w:ascii="Calibri" w:hAnsi="Calibri" w:cs="Calibri"/>
                <w:color w:val="auto"/>
                <w:sz w:val="22"/>
                <w:szCs w:val="22"/>
                <w:lang w:val="uk-UA"/>
              </w:rPr>
              <w:t>заходи Постачальника повинні реалізовуватися відповідно до чинного національно</w:t>
            </w:r>
            <w:r w:rsidR="009E4508" w:rsidRPr="00605529">
              <w:rPr>
                <w:rFonts w:ascii="Calibri" w:hAnsi="Calibri" w:cs="Calibri"/>
                <w:color w:val="auto"/>
                <w:sz w:val="22"/>
                <w:szCs w:val="22"/>
                <w:lang w:val="uk-UA"/>
              </w:rPr>
              <w:t>го</w:t>
            </w:r>
            <w:r w:rsidRPr="00605529">
              <w:rPr>
                <w:rFonts w:ascii="Calibri" w:hAnsi="Calibri" w:cs="Calibri"/>
                <w:color w:val="auto"/>
                <w:sz w:val="22"/>
                <w:szCs w:val="22"/>
                <w:lang w:val="uk-UA"/>
              </w:rPr>
              <w:t xml:space="preserve"> законодавств</w:t>
            </w:r>
            <w:r w:rsidR="009E4508" w:rsidRPr="00605529">
              <w:rPr>
                <w:rFonts w:ascii="Calibri" w:hAnsi="Calibri" w:cs="Calibri"/>
                <w:color w:val="auto"/>
                <w:sz w:val="22"/>
                <w:szCs w:val="22"/>
                <w:lang w:val="uk-UA"/>
              </w:rPr>
              <w:t>а</w:t>
            </w:r>
            <w:r w:rsidRPr="00605529">
              <w:rPr>
                <w:rFonts w:ascii="Calibri" w:hAnsi="Calibri" w:cs="Calibri"/>
                <w:color w:val="auto"/>
                <w:sz w:val="22"/>
                <w:szCs w:val="22"/>
                <w:lang w:val="uk-UA"/>
              </w:rPr>
              <w:t>.</w:t>
            </w:r>
          </w:p>
          <w:p w14:paraId="10933B8E" w14:textId="11F9E1BC" w:rsidR="009E4508" w:rsidRPr="00605529" w:rsidRDefault="009E4508"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 xml:space="preserve">5.4. </w:t>
            </w:r>
            <w:r w:rsidR="00B118CF" w:rsidRPr="00605529">
              <w:rPr>
                <w:rFonts w:ascii="Calibri" w:hAnsi="Calibri" w:cs="Calibri"/>
                <w:b/>
                <w:bCs/>
                <w:color w:val="auto"/>
                <w:sz w:val="22"/>
                <w:szCs w:val="22"/>
                <w:lang w:val="uk-UA"/>
              </w:rPr>
              <w:t xml:space="preserve">Внески на користь політичних партій </w:t>
            </w:r>
          </w:p>
          <w:p w14:paraId="7B60620B" w14:textId="06A8863D" w:rsidR="009E4508" w:rsidRPr="00605529" w:rsidRDefault="00593196"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повинен </w:t>
            </w:r>
            <w:r w:rsidR="00F82FB0" w:rsidRPr="00605529">
              <w:rPr>
                <w:rFonts w:ascii="Calibri" w:hAnsi="Calibri" w:cs="Calibri"/>
                <w:color w:val="auto"/>
                <w:sz w:val="22"/>
                <w:szCs w:val="22"/>
                <w:lang w:val="uk-UA"/>
              </w:rPr>
              <w:t xml:space="preserve">робити внески на користь політичних партій, гранти або інші грошові переваги </w:t>
            </w:r>
            <w:r w:rsidRPr="00605529">
              <w:rPr>
                <w:rFonts w:ascii="Calibri" w:hAnsi="Calibri" w:cs="Calibri"/>
                <w:color w:val="auto"/>
                <w:sz w:val="22"/>
                <w:szCs w:val="22"/>
                <w:lang w:val="uk-UA"/>
              </w:rPr>
              <w:t xml:space="preserve">будь-якій політичній партії тільки </w:t>
            </w:r>
            <w:r w:rsidR="00F82FB0" w:rsidRPr="00605529">
              <w:rPr>
                <w:rFonts w:ascii="Calibri" w:hAnsi="Calibri" w:cs="Calibri"/>
                <w:color w:val="auto"/>
                <w:sz w:val="22"/>
                <w:szCs w:val="22"/>
                <w:lang w:val="uk-UA"/>
              </w:rPr>
              <w:t xml:space="preserve">відповідно до вимог </w:t>
            </w:r>
            <w:r w:rsidRPr="00605529">
              <w:rPr>
                <w:rFonts w:ascii="Calibri" w:hAnsi="Calibri" w:cs="Calibri"/>
                <w:color w:val="auto"/>
                <w:sz w:val="22"/>
                <w:szCs w:val="22"/>
                <w:lang w:val="uk-UA"/>
              </w:rPr>
              <w:t>національного законодав</w:t>
            </w:r>
            <w:r w:rsidR="00F82FB0" w:rsidRPr="00605529">
              <w:rPr>
                <w:rFonts w:ascii="Calibri" w:hAnsi="Calibri" w:cs="Calibri"/>
                <w:color w:val="auto"/>
                <w:sz w:val="22"/>
                <w:szCs w:val="22"/>
                <w:lang w:val="uk-UA"/>
              </w:rPr>
              <w:t>ства</w:t>
            </w:r>
            <w:r w:rsidRPr="00605529">
              <w:rPr>
                <w:rFonts w:ascii="Calibri" w:hAnsi="Calibri" w:cs="Calibri"/>
                <w:color w:val="auto"/>
                <w:sz w:val="22"/>
                <w:szCs w:val="22"/>
                <w:lang w:val="uk-UA"/>
              </w:rPr>
              <w:t>.</w:t>
            </w:r>
          </w:p>
          <w:p w14:paraId="3B9E2753" w14:textId="77777777" w:rsidR="00593196" w:rsidRPr="00605529" w:rsidRDefault="00593196" w:rsidP="00CE0C98">
            <w:pPr>
              <w:pStyle w:val="Default"/>
              <w:jc w:val="both"/>
              <w:rPr>
                <w:rFonts w:ascii="Calibri" w:hAnsi="Calibri" w:cs="Calibri"/>
                <w:color w:val="auto"/>
                <w:sz w:val="22"/>
                <w:szCs w:val="22"/>
                <w:lang w:val="uk-UA"/>
              </w:rPr>
            </w:pPr>
          </w:p>
          <w:p w14:paraId="5C392816" w14:textId="5B010BFF" w:rsidR="0042268F" w:rsidRPr="00605529" w:rsidRDefault="00593196"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5.5. Принцип боротьби з відмиванням грошей і ф</w:t>
            </w:r>
            <w:r w:rsidR="0042268F" w:rsidRPr="00605529">
              <w:rPr>
                <w:rFonts w:ascii="Calibri" w:hAnsi="Calibri" w:cs="Calibri"/>
                <w:b/>
                <w:bCs/>
                <w:color w:val="auto"/>
                <w:sz w:val="22"/>
                <w:szCs w:val="22"/>
                <w:lang w:val="uk-UA"/>
              </w:rPr>
              <w:t>і</w:t>
            </w:r>
            <w:r w:rsidRPr="00605529">
              <w:rPr>
                <w:rFonts w:ascii="Calibri" w:hAnsi="Calibri" w:cs="Calibri"/>
                <w:b/>
                <w:bCs/>
                <w:color w:val="auto"/>
                <w:sz w:val="22"/>
                <w:szCs w:val="22"/>
                <w:lang w:val="uk-UA"/>
              </w:rPr>
              <w:t>н</w:t>
            </w:r>
            <w:r w:rsidR="0042268F" w:rsidRPr="00605529">
              <w:rPr>
                <w:rFonts w:ascii="Calibri" w:hAnsi="Calibri" w:cs="Calibri"/>
                <w:b/>
                <w:bCs/>
                <w:color w:val="auto"/>
                <w:sz w:val="22"/>
                <w:szCs w:val="22"/>
                <w:lang w:val="uk-UA"/>
              </w:rPr>
              <w:t>ансуванням тероризму</w:t>
            </w:r>
          </w:p>
          <w:p w14:paraId="17C3BB2C" w14:textId="271A49C8" w:rsidR="0042268F" w:rsidRPr="00605529" w:rsidRDefault="0042268F"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lastRenderedPageBreak/>
              <w:t xml:space="preserve">Група зобов'язується дотримуватися всіх </w:t>
            </w:r>
            <w:r w:rsidR="00E936F0" w:rsidRPr="00605529">
              <w:rPr>
                <w:rFonts w:ascii="Calibri" w:hAnsi="Calibri" w:cs="Calibri"/>
                <w:color w:val="auto"/>
                <w:sz w:val="22"/>
                <w:szCs w:val="22"/>
                <w:lang w:val="uk-UA"/>
              </w:rPr>
              <w:t xml:space="preserve">вимог </w:t>
            </w:r>
            <w:r w:rsidRPr="00605529">
              <w:rPr>
                <w:rFonts w:ascii="Calibri" w:hAnsi="Calibri" w:cs="Calibri"/>
                <w:color w:val="auto"/>
                <w:sz w:val="22"/>
                <w:szCs w:val="22"/>
                <w:lang w:val="uk-UA"/>
              </w:rPr>
              <w:t>директив ЄС і національн</w:t>
            </w:r>
            <w:r w:rsidR="000D6D6E" w:rsidRPr="00605529">
              <w:rPr>
                <w:rFonts w:ascii="Calibri" w:hAnsi="Calibri" w:cs="Calibri"/>
                <w:color w:val="auto"/>
                <w:sz w:val="22"/>
                <w:szCs w:val="22"/>
                <w:lang w:val="uk-UA"/>
              </w:rPr>
              <w:t>ого</w:t>
            </w:r>
            <w:r w:rsidR="00E936F0"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 xml:space="preserve"> законодавств</w:t>
            </w:r>
            <w:r w:rsidR="000D6D6E" w:rsidRPr="00605529">
              <w:rPr>
                <w:rFonts w:ascii="Calibri" w:hAnsi="Calibri" w:cs="Calibri"/>
                <w:color w:val="auto"/>
                <w:sz w:val="22"/>
                <w:szCs w:val="22"/>
                <w:lang w:val="uk-UA"/>
              </w:rPr>
              <w:t>а</w:t>
            </w:r>
            <w:r w:rsidRPr="00605529">
              <w:rPr>
                <w:rFonts w:ascii="Calibri" w:hAnsi="Calibri" w:cs="Calibri"/>
                <w:color w:val="auto"/>
                <w:sz w:val="22"/>
                <w:szCs w:val="22"/>
                <w:lang w:val="uk-UA"/>
              </w:rPr>
              <w:t xml:space="preserve">. Ми відмовляємося від ведення бізнесу </w:t>
            </w:r>
            <w:r w:rsidR="00E936F0" w:rsidRPr="00605529">
              <w:rPr>
                <w:rFonts w:ascii="Calibri" w:hAnsi="Calibri" w:cs="Calibri"/>
                <w:color w:val="auto"/>
                <w:sz w:val="22"/>
                <w:szCs w:val="22"/>
                <w:lang w:val="uk-UA"/>
              </w:rPr>
              <w:t xml:space="preserve">у спосіб, що </w:t>
            </w:r>
            <w:r w:rsidRPr="00605529">
              <w:rPr>
                <w:rFonts w:ascii="Calibri" w:hAnsi="Calibri" w:cs="Calibri"/>
                <w:color w:val="auto"/>
                <w:sz w:val="22"/>
                <w:szCs w:val="22"/>
                <w:lang w:val="uk-UA"/>
              </w:rPr>
              <w:t>призводи</w:t>
            </w:r>
            <w:r w:rsidR="00E936F0" w:rsidRPr="00605529">
              <w:rPr>
                <w:rFonts w:ascii="Calibri" w:hAnsi="Calibri" w:cs="Calibri"/>
                <w:color w:val="auto"/>
                <w:sz w:val="22"/>
                <w:szCs w:val="22"/>
                <w:lang w:val="uk-UA"/>
              </w:rPr>
              <w:t>ть</w:t>
            </w:r>
            <w:r w:rsidRPr="00605529">
              <w:rPr>
                <w:rFonts w:ascii="Calibri" w:hAnsi="Calibri" w:cs="Calibri"/>
                <w:color w:val="auto"/>
                <w:sz w:val="22"/>
                <w:szCs w:val="22"/>
                <w:lang w:val="uk-UA"/>
              </w:rPr>
              <w:t xml:space="preserve"> до ухилення від сплати податків нашими Постачальниками або іншими третіми особами. Ми розглядаємо наших Постачальників як важливу опору в наших зусиллях щодо запобігання відмиванн</w:t>
            </w:r>
            <w:r w:rsidR="000D6D6E" w:rsidRPr="00605529">
              <w:rPr>
                <w:rFonts w:ascii="Calibri" w:hAnsi="Calibri" w:cs="Calibri"/>
                <w:color w:val="auto"/>
                <w:sz w:val="22"/>
                <w:szCs w:val="22"/>
                <w:lang w:val="uk-UA"/>
              </w:rPr>
              <w:t>ю</w:t>
            </w:r>
            <w:r w:rsidRPr="00605529">
              <w:rPr>
                <w:rFonts w:ascii="Calibri" w:hAnsi="Calibri" w:cs="Calibri"/>
                <w:color w:val="auto"/>
                <w:sz w:val="22"/>
                <w:szCs w:val="22"/>
                <w:lang w:val="uk-UA"/>
              </w:rPr>
              <w:t xml:space="preserve"> грошей та боротьби з фінансуванням тероризму та очікуємо, що Постачальник вжив</w:t>
            </w:r>
            <w:r w:rsidR="00F059AA" w:rsidRPr="00605529">
              <w:rPr>
                <w:rFonts w:ascii="Calibri" w:hAnsi="Calibri" w:cs="Calibri"/>
                <w:color w:val="auto"/>
                <w:sz w:val="22"/>
                <w:szCs w:val="22"/>
                <w:lang w:val="uk-UA"/>
              </w:rPr>
              <w:t>атиме</w:t>
            </w:r>
            <w:r w:rsidRPr="00605529">
              <w:rPr>
                <w:rFonts w:ascii="Calibri" w:hAnsi="Calibri" w:cs="Calibri"/>
                <w:color w:val="auto"/>
                <w:sz w:val="22"/>
                <w:szCs w:val="22"/>
                <w:lang w:val="uk-UA"/>
              </w:rPr>
              <w:t xml:space="preserve"> всіх заходів для запобігання відмиванню грошей і фінансуванню тероризму </w:t>
            </w:r>
            <w:r w:rsidR="00CB60B9"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 своїй сфері впливу.  Постачальник</w:t>
            </w:r>
            <w:r w:rsidR="001B5BE0" w:rsidRPr="00605529">
              <w:rPr>
                <w:rFonts w:ascii="Calibri" w:hAnsi="Calibri" w:cs="Calibri"/>
                <w:color w:val="auto"/>
                <w:sz w:val="22"/>
                <w:szCs w:val="22"/>
                <w:lang w:val="uk-UA"/>
              </w:rPr>
              <w:t>и</w:t>
            </w:r>
            <w:r w:rsidRPr="00605529">
              <w:rPr>
                <w:rFonts w:ascii="Calibri" w:hAnsi="Calibri" w:cs="Calibri"/>
                <w:color w:val="auto"/>
                <w:sz w:val="22"/>
                <w:szCs w:val="22"/>
                <w:lang w:val="uk-UA"/>
              </w:rPr>
              <w:t xml:space="preserve">, які </w:t>
            </w:r>
            <w:r w:rsidR="00E936F0" w:rsidRPr="00605529">
              <w:rPr>
                <w:rFonts w:ascii="Calibri" w:hAnsi="Calibri" w:cs="Calibri"/>
                <w:color w:val="auto"/>
                <w:sz w:val="22"/>
                <w:szCs w:val="22"/>
                <w:lang w:val="uk-UA"/>
              </w:rPr>
              <w:t xml:space="preserve">згідно законодавства </w:t>
            </w:r>
            <w:r w:rsidRPr="00605529">
              <w:rPr>
                <w:rFonts w:ascii="Calibri" w:hAnsi="Calibri" w:cs="Calibri"/>
                <w:color w:val="auto"/>
                <w:sz w:val="22"/>
                <w:szCs w:val="22"/>
                <w:lang w:val="uk-UA"/>
              </w:rPr>
              <w:t>зобов'язані впроваджувати такі політики і процедури, повин</w:t>
            </w:r>
            <w:r w:rsidR="001B5BE0" w:rsidRPr="00605529">
              <w:rPr>
                <w:rFonts w:ascii="Calibri" w:hAnsi="Calibri" w:cs="Calibri"/>
                <w:color w:val="auto"/>
                <w:sz w:val="22"/>
                <w:szCs w:val="22"/>
                <w:lang w:val="uk-UA"/>
              </w:rPr>
              <w:t>ні</w:t>
            </w:r>
            <w:r w:rsidR="00E936F0" w:rsidRPr="00605529">
              <w:rPr>
                <w:rFonts w:ascii="Calibri" w:hAnsi="Calibri" w:cs="Calibri"/>
                <w:color w:val="auto"/>
                <w:sz w:val="22"/>
                <w:szCs w:val="22"/>
                <w:lang w:val="uk-UA"/>
              </w:rPr>
              <w:t xml:space="preserve"> їх своєчасно оновлювати відповідно змін законодавства.</w:t>
            </w:r>
          </w:p>
          <w:p w14:paraId="4AF03F08" w14:textId="77777777" w:rsidR="00827935" w:rsidRPr="00605529" w:rsidRDefault="00827935" w:rsidP="00CE0C98">
            <w:pPr>
              <w:pStyle w:val="Default"/>
              <w:jc w:val="both"/>
              <w:rPr>
                <w:rFonts w:ascii="Calibri" w:hAnsi="Calibri" w:cs="Calibri"/>
                <w:color w:val="auto"/>
                <w:sz w:val="22"/>
                <w:szCs w:val="22"/>
                <w:lang w:val="uk-UA"/>
              </w:rPr>
            </w:pPr>
          </w:p>
          <w:p w14:paraId="3C341981" w14:textId="5236146C" w:rsidR="00A259E1" w:rsidRPr="00605529" w:rsidRDefault="00827935"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5.6. Інтелектуальна власність, захист інформації та захист даних</w:t>
            </w:r>
          </w:p>
          <w:p w14:paraId="3A6CCCDA" w14:textId="1BCD34DB" w:rsidR="00A259E1" w:rsidRPr="00605529" w:rsidRDefault="00AA2E88" w:rsidP="00961367">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повинен </w:t>
            </w:r>
            <w:r w:rsidR="00194E10" w:rsidRPr="00605529">
              <w:rPr>
                <w:rFonts w:ascii="Calibri" w:hAnsi="Calibri" w:cs="Calibri"/>
                <w:color w:val="auto"/>
                <w:sz w:val="22"/>
                <w:szCs w:val="22"/>
                <w:lang w:val="uk-UA"/>
              </w:rPr>
              <w:t>дотримуватись вимог</w:t>
            </w:r>
            <w:r w:rsidRPr="00605529">
              <w:rPr>
                <w:rFonts w:ascii="Calibri" w:hAnsi="Calibri" w:cs="Calibri"/>
                <w:color w:val="auto"/>
                <w:sz w:val="22"/>
                <w:szCs w:val="22"/>
                <w:lang w:val="uk-UA"/>
              </w:rPr>
              <w:t xml:space="preserve"> угод</w:t>
            </w:r>
            <w:r w:rsidR="00194E10" w:rsidRPr="00605529">
              <w:rPr>
                <w:rFonts w:ascii="Calibri" w:hAnsi="Calibri" w:cs="Calibri"/>
                <w:color w:val="auto"/>
                <w:sz w:val="22"/>
                <w:szCs w:val="22"/>
                <w:lang w:val="uk-UA"/>
              </w:rPr>
              <w:t>и</w:t>
            </w:r>
            <w:r w:rsidRPr="00605529">
              <w:rPr>
                <w:rFonts w:ascii="Calibri" w:hAnsi="Calibri" w:cs="Calibri"/>
                <w:color w:val="auto"/>
                <w:sz w:val="22"/>
                <w:szCs w:val="22"/>
                <w:lang w:val="uk-UA"/>
              </w:rPr>
              <w:t xml:space="preserve"> про нерозголошення (або аналогічні угоди), укладену з компаніями Групи, і дотримуватися закон</w:t>
            </w:r>
            <w:r w:rsidR="00194E10" w:rsidRPr="00605529">
              <w:rPr>
                <w:rFonts w:ascii="Calibri" w:hAnsi="Calibri" w:cs="Calibri"/>
                <w:color w:val="auto"/>
                <w:sz w:val="22"/>
                <w:szCs w:val="22"/>
                <w:lang w:val="uk-UA"/>
              </w:rPr>
              <w:t>одавства</w:t>
            </w:r>
            <w:r w:rsidRPr="00605529">
              <w:rPr>
                <w:rFonts w:ascii="Calibri" w:hAnsi="Calibri" w:cs="Calibri"/>
                <w:color w:val="auto"/>
                <w:sz w:val="22"/>
                <w:szCs w:val="22"/>
                <w:lang w:val="uk-UA"/>
              </w:rPr>
              <w:t xml:space="preserve"> про інтелектуальну власність і про захист даних</w:t>
            </w:r>
            <w:r w:rsidR="00D0726C" w:rsidRPr="00605529">
              <w:rPr>
                <w:rFonts w:ascii="Calibri" w:hAnsi="Calibri" w:cs="Calibri"/>
                <w:color w:val="auto"/>
                <w:sz w:val="22"/>
                <w:szCs w:val="22"/>
                <w:lang w:val="uk-UA"/>
              </w:rPr>
              <w:t xml:space="preserve">, а також </w:t>
            </w:r>
            <w:r w:rsidR="00194E10" w:rsidRPr="00605529">
              <w:rPr>
                <w:rFonts w:ascii="Calibri" w:hAnsi="Calibri" w:cs="Calibri"/>
                <w:color w:val="auto"/>
                <w:sz w:val="22"/>
                <w:szCs w:val="22"/>
                <w:lang w:val="uk-UA"/>
              </w:rPr>
              <w:t>додаткових</w:t>
            </w:r>
            <w:r w:rsidRPr="00605529">
              <w:rPr>
                <w:rFonts w:ascii="Calibri" w:hAnsi="Calibri" w:cs="Calibri"/>
                <w:color w:val="auto"/>
                <w:sz w:val="22"/>
                <w:szCs w:val="22"/>
                <w:lang w:val="uk-UA"/>
              </w:rPr>
              <w:t xml:space="preserve"> вимог </w:t>
            </w:r>
            <w:r w:rsidR="00D0726C" w:rsidRPr="00605529">
              <w:rPr>
                <w:rFonts w:ascii="Calibri" w:hAnsi="Calibri" w:cs="Calibri"/>
                <w:color w:val="auto"/>
                <w:sz w:val="22"/>
                <w:szCs w:val="22"/>
                <w:lang w:val="uk-UA"/>
              </w:rPr>
              <w:t>щодо</w:t>
            </w:r>
            <w:r w:rsidRPr="00605529">
              <w:rPr>
                <w:rFonts w:ascii="Calibri" w:hAnsi="Calibri" w:cs="Calibri"/>
                <w:color w:val="auto"/>
                <w:sz w:val="22"/>
                <w:szCs w:val="22"/>
                <w:lang w:val="uk-UA"/>
              </w:rPr>
              <w:t xml:space="preserve">  захисту даних і безпеки, </w:t>
            </w:r>
            <w:r w:rsidR="00194E10" w:rsidRPr="00605529">
              <w:rPr>
                <w:rFonts w:ascii="Calibri" w:hAnsi="Calibri" w:cs="Calibri"/>
                <w:color w:val="auto"/>
                <w:sz w:val="22"/>
                <w:szCs w:val="22"/>
                <w:lang w:val="uk-UA"/>
              </w:rPr>
              <w:t xml:space="preserve">визначених </w:t>
            </w:r>
            <w:r w:rsidR="00841B9E" w:rsidRPr="00605529">
              <w:rPr>
                <w:rFonts w:ascii="Calibri" w:hAnsi="Calibri" w:cs="Calibri"/>
                <w:color w:val="auto"/>
                <w:sz w:val="22"/>
                <w:szCs w:val="22"/>
                <w:lang w:val="uk-UA"/>
              </w:rPr>
              <w:t xml:space="preserve"> у</w:t>
            </w:r>
            <w:r w:rsidRPr="00605529">
              <w:rPr>
                <w:rFonts w:ascii="Calibri" w:hAnsi="Calibri" w:cs="Calibri"/>
                <w:color w:val="auto"/>
                <w:sz w:val="22"/>
                <w:szCs w:val="22"/>
                <w:lang w:val="uk-UA"/>
              </w:rPr>
              <w:t xml:space="preserve"> Договорі.</w:t>
            </w:r>
          </w:p>
        </w:tc>
      </w:tr>
      <w:tr w:rsidR="00FE5138" w:rsidRPr="00D32972" w14:paraId="26BA99BC" w14:textId="77777777" w:rsidTr="00340D2F">
        <w:tc>
          <w:tcPr>
            <w:tcW w:w="4584" w:type="dxa"/>
          </w:tcPr>
          <w:p w14:paraId="24129449" w14:textId="7FBA4474" w:rsidR="00C57D01" w:rsidRDefault="00C57D01" w:rsidP="00961367">
            <w:pPr>
              <w:autoSpaceDE w:val="0"/>
              <w:autoSpaceDN w:val="0"/>
              <w:adjustRightInd w:val="0"/>
              <w:jc w:val="both"/>
              <w:rPr>
                <w:rFonts w:ascii="Calibri" w:eastAsia="Calibri" w:hAnsi="Calibri" w:cs="Calibri"/>
                <w:b/>
                <w:sz w:val="22"/>
                <w:szCs w:val="22"/>
                <w:lang w:val="en-US" w:eastAsia="en-US"/>
              </w:rPr>
            </w:pPr>
            <w:r w:rsidRPr="00605529">
              <w:rPr>
                <w:rFonts w:ascii="Calibri" w:eastAsia="Calibri" w:hAnsi="Calibri" w:cs="Calibri"/>
                <w:b/>
                <w:bCs/>
                <w:sz w:val="22"/>
                <w:szCs w:val="22"/>
                <w:lang w:val="en-US" w:eastAsia="en-US"/>
              </w:rPr>
              <w:lastRenderedPageBreak/>
              <w:t xml:space="preserve">6. </w:t>
            </w:r>
            <w:r w:rsidRPr="00605529">
              <w:rPr>
                <w:rFonts w:ascii="Calibri" w:eastAsia="Calibri" w:hAnsi="Calibri" w:cs="Calibri"/>
                <w:b/>
                <w:sz w:val="22"/>
                <w:szCs w:val="22"/>
                <w:lang w:val="en-US" w:eastAsia="en-US"/>
              </w:rPr>
              <w:t>Sub-contracting</w:t>
            </w:r>
          </w:p>
          <w:p w14:paraId="27E11273" w14:textId="77777777" w:rsidR="00B12FE6" w:rsidRPr="00605529" w:rsidRDefault="00B12FE6" w:rsidP="00961367">
            <w:pPr>
              <w:autoSpaceDE w:val="0"/>
              <w:autoSpaceDN w:val="0"/>
              <w:adjustRightInd w:val="0"/>
              <w:jc w:val="both"/>
              <w:rPr>
                <w:rFonts w:ascii="Calibri" w:eastAsia="Calibri" w:hAnsi="Calibri" w:cs="Calibri"/>
                <w:sz w:val="22"/>
                <w:szCs w:val="22"/>
                <w:lang w:val="en-US" w:eastAsia="en-US"/>
              </w:rPr>
            </w:pPr>
          </w:p>
          <w:p w14:paraId="77CF8178" w14:textId="77777777" w:rsidR="00C57D01" w:rsidRPr="00605529" w:rsidRDefault="00C57D01" w:rsidP="00961367">
            <w:pPr>
              <w:jc w:val="both"/>
              <w:rPr>
                <w:rFonts w:ascii="Futura CE Book" w:eastAsia="Calibri" w:hAnsi="Futura CE Book"/>
                <w:sz w:val="22"/>
                <w:szCs w:val="22"/>
                <w:lang w:val="en-GB"/>
              </w:rPr>
            </w:pPr>
            <w:r w:rsidRPr="00605529">
              <w:rPr>
                <w:rFonts w:ascii="Calibri" w:eastAsia="Calibri" w:hAnsi="Calibri"/>
                <w:sz w:val="22"/>
                <w:lang w:val="en-US"/>
              </w:rPr>
              <w:t>Supplier shall</w:t>
            </w:r>
            <w:r w:rsidRPr="00605529">
              <w:rPr>
                <w:rFonts w:ascii="Calibri" w:eastAsia="Calibri" w:hAnsi="Calibri" w:cs="Calibri"/>
                <w:sz w:val="22"/>
                <w:szCs w:val="22"/>
                <w:lang w:val="en-US"/>
              </w:rPr>
              <w:t xml:space="preserve"> with best effort try to</w:t>
            </w:r>
            <w:r w:rsidRPr="00605529">
              <w:rPr>
                <w:rFonts w:ascii="Calibri" w:eastAsia="Calibri" w:hAnsi="Calibri"/>
                <w:sz w:val="22"/>
                <w:lang w:val="en-US"/>
              </w:rPr>
              <w:t xml:space="preserve"> bind its contractors and/or subcontractors (hereinafter referred to as “Subcontractors”) to the Principles of this CoC insofar as they are involved in </w:t>
            </w:r>
            <w:r w:rsidRPr="00605529">
              <w:rPr>
                <w:rFonts w:ascii="Calibri" w:eastAsia="Calibri" w:hAnsi="Calibri" w:cs="Calibri"/>
                <w:sz w:val="22"/>
                <w:szCs w:val="22"/>
                <w:lang w:val="en-US"/>
              </w:rPr>
              <w:t xml:space="preserve">substantial </w:t>
            </w:r>
            <w:r w:rsidRPr="00605529">
              <w:rPr>
                <w:rFonts w:ascii="Calibri" w:eastAsia="Calibri" w:hAnsi="Calibri"/>
                <w:sz w:val="22"/>
                <w:lang w:val="en-US"/>
              </w:rPr>
              <w:t xml:space="preserve">provisioning deliverables under the Contract. The Supplier </w:t>
            </w:r>
            <w:r w:rsidRPr="00605529">
              <w:rPr>
                <w:rFonts w:ascii="Calibri" w:eastAsia="Calibri" w:hAnsi="Calibri" w:cs="Calibri"/>
                <w:sz w:val="22"/>
                <w:szCs w:val="22"/>
                <w:lang w:val="en-US"/>
              </w:rPr>
              <w:t>shall with best efforts</w:t>
            </w:r>
            <w:r w:rsidRPr="00605529">
              <w:rPr>
                <w:rFonts w:ascii="Calibri" w:eastAsia="Calibri" w:hAnsi="Calibri"/>
                <w:sz w:val="22"/>
                <w:lang w:val="en-US"/>
              </w:rPr>
              <w:t xml:space="preserve"> refrain from </w:t>
            </w:r>
            <w:r w:rsidRPr="00605529">
              <w:rPr>
                <w:rFonts w:ascii="Calibri" w:eastAsia="Calibri" w:hAnsi="Calibri" w:cs="Calibri"/>
                <w:sz w:val="22"/>
                <w:szCs w:val="22"/>
                <w:lang w:val="en-US"/>
              </w:rPr>
              <w:t>unreasonable usage of</w:t>
            </w:r>
            <w:r w:rsidRPr="00605529">
              <w:rPr>
                <w:rFonts w:ascii="Calibri" w:eastAsia="Calibri" w:hAnsi="Calibri"/>
                <w:sz w:val="22"/>
                <w:lang w:val="en-US"/>
              </w:rPr>
              <w:t xml:space="preserve"> sub-</w:t>
            </w:r>
            <w:r w:rsidRPr="00605529">
              <w:rPr>
                <w:rFonts w:ascii="Calibri" w:eastAsia="Calibri" w:hAnsi="Calibri" w:cs="Calibri"/>
                <w:sz w:val="22"/>
                <w:szCs w:val="22"/>
                <w:lang w:val="en-US"/>
              </w:rPr>
              <w:t xml:space="preserve"> </w:t>
            </w:r>
            <w:r w:rsidRPr="00605529">
              <w:rPr>
                <w:rFonts w:ascii="Calibri" w:eastAsia="Calibri" w:hAnsi="Calibri"/>
                <w:sz w:val="22"/>
                <w:lang w:val="en-US"/>
              </w:rPr>
              <w:t>contractors or any third parties</w:t>
            </w:r>
            <w:r w:rsidRPr="00605529">
              <w:rPr>
                <w:rFonts w:ascii="Calibri" w:eastAsia="Calibri" w:hAnsi="Calibri" w:cs="Calibri"/>
                <w:sz w:val="22"/>
                <w:szCs w:val="22"/>
                <w:lang w:val="en-US"/>
              </w:rPr>
              <w:t xml:space="preserve"> for services under the Contract</w:t>
            </w:r>
            <w:r w:rsidRPr="00605529">
              <w:rPr>
                <w:rFonts w:ascii="Calibri" w:eastAsia="Calibri" w:hAnsi="Calibri"/>
                <w:sz w:val="22"/>
                <w:lang w:val="en-US"/>
              </w:rPr>
              <w:t xml:space="preserve"> to evade applicable legal requirements and any of the standards set in the CoC.</w:t>
            </w:r>
            <w:r w:rsidRPr="00605529">
              <w:rPr>
                <w:rFonts w:ascii="Calibri" w:eastAsia="Calibri" w:hAnsi="Calibri" w:cs="Calibri"/>
                <w:sz w:val="22"/>
                <w:szCs w:val="22"/>
                <w:lang w:val="en-US"/>
              </w:rPr>
              <w:t xml:space="preserve"> </w:t>
            </w:r>
          </w:p>
          <w:p w14:paraId="0F3A1A11" w14:textId="77777777" w:rsidR="00C57D01" w:rsidRPr="00605529" w:rsidRDefault="00C57D01"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sz w:val="22"/>
                <w:szCs w:val="22"/>
                <w:lang w:val="en-US" w:eastAsia="en-US"/>
              </w:rPr>
              <w:t xml:space="preserve">The Supplier shall ensure that its suppliers undertake to: </w:t>
            </w:r>
          </w:p>
          <w:p w14:paraId="4306C056" w14:textId="77777777" w:rsidR="00C57D01" w:rsidRPr="00605529" w:rsidRDefault="00C57D01"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sz w:val="22"/>
                <w:szCs w:val="22"/>
                <w:lang w:val="en-US" w:eastAsia="en-US"/>
              </w:rPr>
              <w:t>- Promote and ensure compliance with the principles of this CoC by their suppliers and subcontractors</w:t>
            </w:r>
          </w:p>
          <w:p w14:paraId="750D8BFD" w14:textId="77777777" w:rsidR="00FE5138" w:rsidRPr="00605529" w:rsidRDefault="00C57D01" w:rsidP="00961367">
            <w:pPr>
              <w:autoSpaceDE w:val="0"/>
              <w:autoSpaceDN w:val="0"/>
              <w:adjustRightInd w:val="0"/>
              <w:jc w:val="both"/>
              <w:rPr>
                <w:rFonts w:ascii="Calibri" w:eastAsia="Calibri" w:hAnsi="Calibri" w:cs="Tele-GroteskNor"/>
                <w:b/>
                <w:sz w:val="22"/>
                <w:lang w:val="en-US" w:eastAsia="en-US"/>
              </w:rPr>
            </w:pPr>
            <w:r w:rsidRPr="00605529">
              <w:rPr>
                <w:rFonts w:ascii="Calibri" w:eastAsia="Calibri" w:hAnsi="Calibri" w:cs="Calibri"/>
                <w:sz w:val="22"/>
                <w:szCs w:val="22"/>
                <w:lang w:val="en-US" w:eastAsia="en-US"/>
              </w:rPr>
              <w:t>- Implement a monitoring system enabling them to prevent and deal with any risk having an environmental and/or social impact across the whole supply chain.</w:t>
            </w:r>
            <w:r w:rsidRPr="00605529">
              <w:rPr>
                <w:rFonts w:ascii="Tele-GroteskNor" w:eastAsia="Calibri" w:hAnsi="Tele-GroteskNor" w:cs="Tele-GroteskNor"/>
                <w:sz w:val="22"/>
                <w:szCs w:val="22"/>
                <w:lang w:val="en-US" w:eastAsia="en-US"/>
              </w:rPr>
              <w:t xml:space="preserve"> </w:t>
            </w:r>
            <w:r w:rsidRPr="00605529">
              <w:rPr>
                <w:rFonts w:ascii="Calibri" w:eastAsia="Calibri" w:hAnsi="Calibri" w:cs="Calibri"/>
                <w:b/>
                <w:bCs/>
                <w:sz w:val="22"/>
                <w:szCs w:val="22"/>
                <w:lang w:val="en-US" w:eastAsia="en-US"/>
              </w:rPr>
              <w:t xml:space="preserve"> </w:t>
            </w:r>
          </w:p>
        </w:tc>
        <w:tc>
          <w:tcPr>
            <w:tcW w:w="4771" w:type="dxa"/>
          </w:tcPr>
          <w:p w14:paraId="23C06691" w14:textId="008D8672" w:rsidR="00FE5138" w:rsidRDefault="00DE4E2A"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6. Залучення субпідрядників</w:t>
            </w:r>
          </w:p>
          <w:p w14:paraId="506B6D86" w14:textId="77777777" w:rsidR="00B12FE6" w:rsidRPr="00605529" w:rsidRDefault="00B12FE6" w:rsidP="00CE0C98">
            <w:pPr>
              <w:pStyle w:val="Default"/>
              <w:jc w:val="both"/>
              <w:rPr>
                <w:rFonts w:ascii="Calibri" w:hAnsi="Calibri" w:cs="Calibri"/>
                <w:b/>
                <w:bCs/>
                <w:color w:val="auto"/>
                <w:sz w:val="22"/>
                <w:szCs w:val="22"/>
                <w:lang w:val="uk-UA"/>
              </w:rPr>
            </w:pPr>
          </w:p>
          <w:p w14:paraId="272B93AE" w14:textId="1335F1F2" w:rsidR="00DE4E2A" w:rsidRPr="00605529" w:rsidRDefault="00DE4E2A"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повинен </w:t>
            </w:r>
            <w:r w:rsidR="00F942B5" w:rsidRPr="00605529">
              <w:rPr>
                <w:rFonts w:ascii="Calibri" w:hAnsi="Calibri" w:cs="Calibri"/>
                <w:color w:val="auto"/>
                <w:sz w:val="22"/>
                <w:szCs w:val="22"/>
                <w:lang w:val="uk-UA"/>
              </w:rPr>
              <w:t xml:space="preserve">вжити вичерпних заходів  спрямованих на дотримання </w:t>
            </w:r>
            <w:r w:rsidRPr="00605529">
              <w:rPr>
                <w:rFonts w:ascii="Calibri" w:hAnsi="Calibri" w:cs="Calibri"/>
                <w:color w:val="auto"/>
                <w:sz w:val="22"/>
                <w:szCs w:val="22"/>
                <w:lang w:val="uk-UA"/>
              </w:rPr>
              <w:t>підрядник</w:t>
            </w:r>
            <w:r w:rsidR="00F942B5" w:rsidRPr="00605529">
              <w:rPr>
                <w:rFonts w:ascii="Calibri" w:hAnsi="Calibri" w:cs="Calibri"/>
                <w:color w:val="auto"/>
                <w:sz w:val="22"/>
                <w:szCs w:val="22"/>
                <w:lang w:val="uk-UA"/>
              </w:rPr>
              <w:t>ами</w:t>
            </w:r>
            <w:r w:rsidRPr="00605529">
              <w:rPr>
                <w:rFonts w:ascii="Calibri" w:hAnsi="Calibri" w:cs="Calibri"/>
                <w:color w:val="auto"/>
                <w:sz w:val="22"/>
                <w:szCs w:val="22"/>
                <w:lang w:val="uk-UA"/>
              </w:rPr>
              <w:t xml:space="preserve"> та/або субпідрядник</w:t>
            </w:r>
            <w:r w:rsidR="00F942B5" w:rsidRPr="00605529">
              <w:rPr>
                <w:rFonts w:ascii="Calibri" w:hAnsi="Calibri" w:cs="Calibri"/>
                <w:color w:val="auto"/>
                <w:sz w:val="22"/>
                <w:szCs w:val="22"/>
                <w:lang w:val="uk-UA"/>
              </w:rPr>
              <w:t>ами</w:t>
            </w:r>
            <w:r w:rsidRPr="00605529">
              <w:rPr>
                <w:rFonts w:ascii="Calibri" w:hAnsi="Calibri" w:cs="Calibri"/>
                <w:color w:val="auto"/>
                <w:sz w:val="22"/>
                <w:szCs w:val="22"/>
                <w:lang w:val="uk-UA"/>
              </w:rPr>
              <w:t xml:space="preserve"> (далі - «Субпідрядники») </w:t>
            </w:r>
            <w:r w:rsidR="00F942B5" w:rsidRPr="00605529">
              <w:rPr>
                <w:rFonts w:ascii="Calibri" w:hAnsi="Calibri" w:cs="Calibri"/>
                <w:color w:val="auto"/>
                <w:sz w:val="22"/>
                <w:szCs w:val="22"/>
                <w:lang w:val="uk-UA"/>
              </w:rPr>
              <w:t>вимог</w:t>
            </w:r>
            <w:r w:rsidRPr="00605529">
              <w:rPr>
                <w:rFonts w:ascii="Calibri" w:hAnsi="Calibri" w:cs="Calibri"/>
                <w:color w:val="auto"/>
                <w:sz w:val="22"/>
                <w:szCs w:val="22"/>
                <w:lang w:val="uk-UA"/>
              </w:rPr>
              <w:t xml:space="preserve"> цього Кодексу в тій мірі, в якій вони залучені </w:t>
            </w:r>
            <w:r w:rsidR="005B5085" w:rsidRPr="00605529">
              <w:rPr>
                <w:rFonts w:ascii="Calibri" w:hAnsi="Calibri" w:cs="Calibri"/>
                <w:color w:val="auto"/>
                <w:sz w:val="22"/>
                <w:szCs w:val="22"/>
                <w:lang w:val="uk-UA"/>
              </w:rPr>
              <w:t>до</w:t>
            </w:r>
            <w:r w:rsidRPr="00605529">
              <w:rPr>
                <w:rFonts w:ascii="Calibri" w:hAnsi="Calibri" w:cs="Calibri"/>
                <w:color w:val="auto"/>
                <w:sz w:val="22"/>
                <w:szCs w:val="22"/>
                <w:lang w:val="uk-UA"/>
              </w:rPr>
              <w:t xml:space="preserve"> </w:t>
            </w:r>
            <w:r w:rsidR="00DD1454" w:rsidRPr="00605529">
              <w:rPr>
                <w:rFonts w:ascii="Calibri" w:hAnsi="Calibri" w:cs="Calibri"/>
                <w:color w:val="auto"/>
                <w:sz w:val="22"/>
                <w:szCs w:val="22"/>
                <w:lang w:val="uk-UA"/>
              </w:rPr>
              <w:t>виконання умов До</w:t>
            </w:r>
            <w:r w:rsidRPr="00605529">
              <w:rPr>
                <w:rFonts w:ascii="Calibri" w:hAnsi="Calibri" w:cs="Calibri"/>
                <w:color w:val="auto"/>
                <w:sz w:val="22"/>
                <w:szCs w:val="22"/>
                <w:lang w:val="uk-UA"/>
              </w:rPr>
              <w:t xml:space="preserve">говору. Постачальник </w:t>
            </w:r>
            <w:r w:rsidR="00DD1454" w:rsidRPr="00605529">
              <w:rPr>
                <w:rFonts w:ascii="Calibri" w:hAnsi="Calibri" w:cs="Calibri"/>
                <w:color w:val="auto"/>
                <w:sz w:val="22"/>
                <w:szCs w:val="22"/>
                <w:lang w:val="uk-UA"/>
              </w:rPr>
              <w:t xml:space="preserve">має </w:t>
            </w:r>
            <w:r w:rsidRPr="00605529">
              <w:rPr>
                <w:rFonts w:ascii="Calibri" w:hAnsi="Calibri" w:cs="Calibri"/>
                <w:color w:val="auto"/>
                <w:sz w:val="22"/>
                <w:szCs w:val="22"/>
                <w:lang w:val="uk-UA"/>
              </w:rPr>
              <w:t xml:space="preserve">утриматися від необґрунтованого </w:t>
            </w:r>
            <w:r w:rsidR="00DD1454" w:rsidRPr="00605529">
              <w:rPr>
                <w:rFonts w:ascii="Calibri" w:hAnsi="Calibri" w:cs="Calibri"/>
                <w:color w:val="auto"/>
                <w:sz w:val="22"/>
                <w:szCs w:val="22"/>
                <w:lang w:val="uk-UA"/>
              </w:rPr>
              <w:t>залучення</w:t>
            </w:r>
            <w:r w:rsidRPr="00605529">
              <w:rPr>
                <w:rFonts w:ascii="Calibri" w:hAnsi="Calibri" w:cs="Calibri"/>
                <w:color w:val="auto"/>
                <w:sz w:val="22"/>
                <w:szCs w:val="22"/>
                <w:lang w:val="uk-UA"/>
              </w:rPr>
              <w:t xml:space="preserve"> </w:t>
            </w:r>
            <w:r w:rsidR="00DD1454" w:rsidRPr="00605529">
              <w:rPr>
                <w:rFonts w:ascii="Calibri" w:hAnsi="Calibri" w:cs="Calibri"/>
                <w:color w:val="auto"/>
                <w:sz w:val="22"/>
                <w:szCs w:val="22"/>
                <w:lang w:val="uk-UA"/>
              </w:rPr>
              <w:t>С</w:t>
            </w:r>
            <w:r w:rsidRPr="00605529">
              <w:rPr>
                <w:rFonts w:ascii="Calibri" w:hAnsi="Calibri" w:cs="Calibri"/>
                <w:color w:val="auto"/>
                <w:sz w:val="22"/>
                <w:szCs w:val="22"/>
                <w:lang w:val="uk-UA"/>
              </w:rPr>
              <w:t xml:space="preserve">убпідрядників або будь-яких третіх осіб  для </w:t>
            </w:r>
            <w:r w:rsidR="00DD1454" w:rsidRPr="00605529">
              <w:rPr>
                <w:rFonts w:ascii="Calibri" w:hAnsi="Calibri" w:cs="Calibri"/>
                <w:color w:val="auto"/>
                <w:sz w:val="22"/>
                <w:szCs w:val="22"/>
                <w:lang w:val="uk-UA"/>
              </w:rPr>
              <w:t xml:space="preserve">виконання умов </w:t>
            </w:r>
            <w:r w:rsidRPr="00605529">
              <w:rPr>
                <w:rFonts w:ascii="Calibri" w:hAnsi="Calibri" w:cs="Calibri"/>
                <w:color w:val="auto"/>
                <w:sz w:val="22"/>
                <w:szCs w:val="22"/>
                <w:lang w:val="uk-UA"/>
              </w:rPr>
              <w:t>Договор</w:t>
            </w:r>
            <w:r w:rsidR="00DD1454"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 з метою ухилення від дотримання відповідних вимог законодавства та </w:t>
            </w:r>
            <w:r w:rsidR="00DD1454" w:rsidRPr="00605529">
              <w:rPr>
                <w:rFonts w:ascii="Calibri" w:hAnsi="Calibri" w:cs="Calibri"/>
                <w:color w:val="auto"/>
                <w:sz w:val="22"/>
                <w:szCs w:val="22"/>
                <w:lang w:val="uk-UA"/>
              </w:rPr>
              <w:t>цього</w:t>
            </w:r>
            <w:r w:rsidRPr="00605529">
              <w:rPr>
                <w:rFonts w:ascii="Calibri" w:hAnsi="Calibri" w:cs="Calibri"/>
                <w:color w:val="auto"/>
                <w:sz w:val="22"/>
                <w:szCs w:val="22"/>
                <w:lang w:val="uk-UA"/>
              </w:rPr>
              <w:t xml:space="preserve"> Кодекс</w:t>
            </w:r>
            <w:r w:rsidR="00DD1454" w:rsidRPr="00605529">
              <w:rPr>
                <w:rFonts w:ascii="Calibri" w:hAnsi="Calibri" w:cs="Calibri"/>
                <w:color w:val="auto"/>
                <w:sz w:val="22"/>
                <w:szCs w:val="22"/>
                <w:lang w:val="uk-UA"/>
              </w:rPr>
              <w:t>у</w:t>
            </w:r>
            <w:r w:rsidRPr="00605529">
              <w:rPr>
                <w:rFonts w:ascii="Calibri" w:hAnsi="Calibri" w:cs="Calibri"/>
                <w:color w:val="auto"/>
                <w:sz w:val="22"/>
                <w:szCs w:val="22"/>
                <w:lang w:val="uk-UA"/>
              </w:rPr>
              <w:t>.</w:t>
            </w:r>
          </w:p>
          <w:p w14:paraId="5818B429" w14:textId="2CA7E752" w:rsidR="00E15EF8" w:rsidRPr="00605529" w:rsidRDefault="00E15EF8" w:rsidP="00E15EF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повинен гарантувати, що його </w:t>
            </w:r>
            <w:r w:rsidR="00DD1454" w:rsidRPr="00605529">
              <w:rPr>
                <w:rFonts w:ascii="Calibri" w:hAnsi="Calibri" w:cs="Calibri"/>
                <w:color w:val="auto"/>
                <w:sz w:val="22"/>
                <w:szCs w:val="22"/>
                <w:lang w:val="uk-UA"/>
              </w:rPr>
              <w:t xml:space="preserve">Субпідрядники </w:t>
            </w:r>
            <w:r w:rsidRPr="00605529">
              <w:rPr>
                <w:rFonts w:ascii="Calibri" w:hAnsi="Calibri" w:cs="Calibri"/>
                <w:color w:val="auto"/>
                <w:sz w:val="22"/>
                <w:szCs w:val="22"/>
                <w:lang w:val="uk-UA"/>
              </w:rPr>
              <w:t>беруть на себе обов'язок:</w:t>
            </w:r>
          </w:p>
          <w:p w14:paraId="46C48008" w14:textId="07C4C29F" w:rsidR="00E15EF8" w:rsidRPr="00605529" w:rsidRDefault="00E15EF8" w:rsidP="00E15EF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 сприяти і забезпечувати дотримання принципів цього Кодексу їхніми постачальниками та </w:t>
            </w:r>
            <w:r w:rsidR="00DD1454" w:rsidRPr="00605529">
              <w:rPr>
                <w:rFonts w:ascii="Calibri" w:hAnsi="Calibri" w:cs="Calibri"/>
                <w:color w:val="auto"/>
                <w:sz w:val="22"/>
                <w:szCs w:val="22"/>
                <w:lang w:val="uk-UA"/>
              </w:rPr>
              <w:t>С</w:t>
            </w:r>
            <w:r w:rsidRPr="00605529">
              <w:rPr>
                <w:rFonts w:ascii="Calibri" w:hAnsi="Calibri" w:cs="Calibri"/>
                <w:color w:val="auto"/>
                <w:sz w:val="22"/>
                <w:szCs w:val="22"/>
                <w:lang w:val="uk-UA"/>
              </w:rPr>
              <w:t>убпідрядниками;</w:t>
            </w:r>
          </w:p>
          <w:p w14:paraId="7B708566" w14:textId="101DACB1" w:rsidR="00DD1454" w:rsidRPr="00605529" w:rsidRDefault="00E15EF8" w:rsidP="00B12FE6">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 реалізовувати систему моніторингу, що дозволяє </w:t>
            </w:r>
            <w:r w:rsidR="00DD1454" w:rsidRPr="00605529">
              <w:rPr>
                <w:rFonts w:ascii="Calibri" w:hAnsi="Calibri" w:cs="Calibri"/>
                <w:color w:val="auto"/>
                <w:sz w:val="22"/>
                <w:szCs w:val="22"/>
                <w:lang w:val="uk-UA"/>
              </w:rPr>
              <w:t xml:space="preserve">попередити та </w:t>
            </w:r>
            <w:r w:rsidRPr="00605529">
              <w:rPr>
                <w:rFonts w:ascii="Calibri" w:hAnsi="Calibri" w:cs="Calibri"/>
                <w:color w:val="auto"/>
                <w:sz w:val="22"/>
                <w:szCs w:val="22"/>
                <w:lang w:val="uk-UA"/>
              </w:rPr>
              <w:t xml:space="preserve"> усунути будь-який ризик, </w:t>
            </w:r>
            <w:r w:rsidR="00DD1454" w:rsidRPr="00605529">
              <w:rPr>
                <w:rFonts w:ascii="Calibri" w:hAnsi="Calibri" w:cs="Calibri"/>
                <w:color w:val="auto"/>
                <w:sz w:val="22"/>
                <w:szCs w:val="22"/>
                <w:lang w:val="uk-UA"/>
              </w:rPr>
              <w:t>я</w:t>
            </w:r>
            <w:r w:rsidRPr="00605529">
              <w:rPr>
                <w:rFonts w:ascii="Calibri" w:hAnsi="Calibri" w:cs="Calibri"/>
                <w:color w:val="auto"/>
                <w:sz w:val="22"/>
                <w:szCs w:val="22"/>
                <w:lang w:val="uk-UA"/>
              </w:rPr>
              <w:t xml:space="preserve">кий </w:t>
            </w:r>
            <w:r w:rsidR="00DD1454" w:rsidRPr="00605529">
              <w:rPr>
                <w:rFonts w:ascii="Calibri" w:hAnsi="Calibri" w:cs="Calibri"/>
                <w:color w:val="auto"/>
                <w:sz w:val="22"/>
                <w:szCs w:val="22"/>
                <w:lang w:val="uk-UA"/>
              </w:rPr>
              <w:t xml:space="preserve">має </w:t>
            </w:r>
            <w:r w:rsidRPr="00605529">
              <w:rPr>
                <w:rFonts w:ascii="Calibri" w:hAnsi="Calibri" w:cs="Calibri"/>
                <w:color w:val="auto"/>
                <w:sz w:val="22"/>
                <w:szCs w:val="22"/>
                <w:lang w:val="uk-UA"/>
              </w:rPr>
              <w:t xml:space="preserve"> екологічний та/або соціальний вплив у всьому ланцюжку поставок.</w:t>
            </w:r>
          </w:p>
        </w:tc>
      </w:tr>
      <w:tr w:rsidR="00FE5138" w:rsidRPr="000118E7" w14:paraId="5BDDE75E" w14:textId="77777777" w:rsidTr="00340D2F">
        <w:tc>
          <w:tcPr>
            <w:tcW w:w="4584" w:type="dxa"/>
          </w:tcPr>
          <w:p w14:paraId="5BAF11C0" w14:textId="77777777" w:rsidR="00961367" w:rsidRPr="00DA6FD3" w:rsidRDefault="00961367" w:rsidP="00961367">
            <w:pPr>
              <w:autoSpaceDE w:val="0"/>
              <w:autoSpaceDN w:val="0"/>
              <w:adjustRightInd w:val="0"/>
              <w:jc w:val="both"/>
              <w:rPr>
                <w:rFonts w:ascii="Calibri" w:eastAsia="Calibri" w:hAnsi="Calibri" w:cs="Calibri"/>
                <w:b/>
                <w:bCs/>
                <w:sz w:val="22"/>
                <w:szCs w:val="22"/>
                <w:lang w:val="ru-RU" w:eastAsia="en-US"/>
              </w:rPr>
            </w:pPr>
          </w:p>
          <w:p w14:paraId="5FA8888D" w14:textId="2A7167FD" w:rsidR="00C57D01" w:rsidRPr="00605529" w:rsidRDefault="00C57D01" w:rsidP="00961367">
            <w:pPr>
              <w:autoSpaceDE w:val="0"/>
              <w:autoSpaceDN w:val="0"/>
              <w:adjustRightInd w:val="0"/>
              <w:jc w:val="both"/>
              <w:rPr>
                <w:rFonts w:ascii="Tele-GroteskNor" w:eastAsia="Calibri" w:hAnsi="Tele-GroteskNor" w:cs="Tele-GroteskNor"/>
                <w:sz w:val="22"/>
                <w:szCs w:val="22"/>
                <w:lang w:val="en-US" w:eastAsia="en-US"/>
              </w:rPr>
            </w:pPr>
            <w:r w:rsidRPr="00605529">
              <w:rPr>
                <w:rFonts w:ascii="Calibri" w:eastAsia="Calibri" w:hAnsi="Calibri" w:cs="Calibri"/>
                <w:b/>
                <w:bCs/>
                <w:sz w:val="22"/>
                <w:szCs w:val="22"/>
                <w:lang w:val="en-US" w:eastAsia="en-US"/>
              </w:rPr>
              <w:t xml:space="preserve">7. Compliance, Monitoring and </w:t>
            </w:r>
            <w:r w:rsidRPr="00605529">
              <w:rPr>
                <w:rFonts w:ascii="Tele-GroteskNor" w:eastAsia="Calibri" w:hAnsi="Tele-GroteskNor" w:cs="Tele-GroteskNor"/>
                <w:b/>
                <w:sz w:val="22"/>
                <w:szCs w:val="22"/>
                <w:lang w:val="en-US" w:eastAsia="en-US"/>
              </w:rPr>
              <w:t xml:space="preserve">Audits </w:t>
            </w:r>
          </w:p>
          <w:p w14:paraId="5F8B7F75" w14:textId="77777777" w:rsidR="00C57D01" w:rsidRPr="00605529" w:rsidRDefault="00C57D01" w:rsidP="00961367">
            <w:pPr>
              <w:jc w:val="both"/>
              <w:rPr>
                <w:rFonts w:ascii="Calibri" w:eastAsia="Calibri" w:hAnsi="Calibri" w:cs="Calibri"/>
                <w:sz w:val="22"/>
                <w:szCs w:val="22"/>
                <w:lang w:val="en-US" w:eastAsia="en-US"/>
              </w:rPr>
            </w:pPr>
          </w:p>
          <w:p w14:paraId="05A59D79" w14:textId="77777777" w:rsidR="00C57D01" w:rsidRPr="00605529" w:rsidRDefault="00C57D01" w:rsidP="00961367">
            <w:pPr>
              <w:autoSpaceDE w:val="0"/>
              <w:autoSpaceDN w:val="0"/>
              <w:adjustRightInd w:val="0"/>
              <w:jc w:val="both"/>
              <w:rPr>
                <w:rFonts w:ascii="Futura CE Book" w:eastAsia="Calibri" w:hAnsi="Futura CE Book"/>
                <w:sz w:val="18"/>
                <w:lang w:val="en-GB"/>
              </w:rPr>
            </w:pPr>
            <w:r w:rsidRPr="00605529">
              <w:rPr>
                <w:rFonts w:ascii="Calibri" w:eastAsia="Calibri" w:hAnsi="Calibri" w:cs="Calibri"/>
                <w:sz w:val="22"/>
                <w:szCs w:val="22"/>
                <w:lang w:val="en-US" w:eastAsia="en-US"/>
              </w:rPr>
              <w:lastRenderedPageBreak/>
              <w:t xml:space="preserve">It is recommended, that the Supplier appoints a responsible person with the necessary mandate and resources to implement and follow up provisions of this CoC (including, </w:t>
            </w:r>
            <w:proofErr w:type="gramStart"/>
            <w:r w:rsidRPr="00605529">
              <w:rPr>
                <w:rFonts w:ascii="Calibri" w:eastAsia="Calibri" w:hAnsi="Calibri" w:cs="Calibri"/>
                <w:sz w:val="22"/>
                <w:szCs w:val="22"/>
                <w:lang w:val="en-US" w:eastAsia="en-US"/>
              </w:rPr>
              <w:t>e.g.</w:t>
            </w:r>
            <w:proofErr w:type="gramEnd"/>
            <w:r w:rsidRPr="00605529">
              <w:rPr>
                <w:rFonts w:ascii="Calibri" w:eastAsia="Calibri" w:hAnsi="Calibri" w:cs="Calibri"/>
                <w:sz w:val="22"/>
                <w:szCs w:val="22"/>
                <w:lang w:val="en-US" w:eastAsia="en-US"/>
              </w:rPr>
              <w:t xml:space="preserve"> ensuring that its employees understand and comply with these standards and monitoring its operation regularly to ensure compliance with the Code.)</w:t>
            </w:r>
            <w:r w:rsidRPr="00605529">
              <w:rPr>
                <w:rFonts w:ascii="Futura CE Book" w:eastAsia="Calibri" w:hAnsi="Futura CE Book"/>
                <w:sz w:val="18"/>
                <w:lang w:val="en-GB"/>
              </w:rPr>
              <w:t xml:space="preserve"> </w:t>
            </w:r>
          </w:p>
          <w:p w14:paraId="617567C2" w14:textId="77777777" w:rsidR="00C57D01" w:rsidRPr="00605529" w:rsidRDefault="00C57D01"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sz w:val="22"/>
                <w:szCs w:val="22"/>
                <w:lang w:val="en-US" w:eastAsia="en-US"/>
              </w:rPr>
              <w:t>RBI (namely, direct contractual Party of the Supplier) might audit the Supplier’s and in some cases subcontractors’ compliance with the CoC and the information given by the Supplier. If the Supplier or subcontractors are in breach of the CoC, RBI (namely, direct contractual Party of the Supplier) will initiate a dialogue and is entitled to require an implementation plan for improvements that will bring the Supplier and/or subcontractor back into full compliance with the CoC.</w:t>
            </w:r>
          </w:p>
          <w:p w14:paraId="426B785C" w14:textId="77777777" w:rsidR="00C57D01" w:rsidRPr="00605529" w:rsidRDefault="00C57D01"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sz w:val="22"/>
                <w:szCs w:val="22"/>
                <w:lang w:val="en-US" w:eastAsia="en-US"/>
              </w:rPr>
              <w:t xml:space="preserve">A material non-compliance with the principles of the Code by the Supplier may trigger a termination right of the Contract in accordance with its provisions, initiated by direct contractual Party of the Supplier. </w:t>
            </w:r>
          </w:p>
          <w:p w14:paraId="6C291F71" w14:textId="77777777" w:rsidR="00C57D01" w:rsidRPr="00605529" w:rsidRDefault="00C57D01" w:rsidP="00961367">
            <w:pPr>
              <w:autoSpaceDE w:val="0"/>
              <w:autoSpaceDN w:val="0"/>
              <w:adjustRightInd w:val="0"/>
              <w:jc w:val="both"/>
              <w:rPr>
                <w:rFonts w:ascii="Calibri" w:eastAsia="Calibri" w:hAnsi="Calibri" w:cs="Calibri"/>
                <w:sz w:val="22"/>
                <w:szCs w:val="22"/>
                <w:lang w:val="en-US" w:eastAsia="en-US"/>
              </w:rPr>
            </w:pPr>
            <w:r w:rsidRPr="00605529">
              <w:rPr>
                <w:rFonts w:ascii="Calibri" w:eastAsia="Calibri" w:hAnsi="Calibri" w:cs="Calibri"/>
                <w:sz w:val="22"/>
                <w:szCs w:val="22"/>
                <w:lang w:val="en-US" w:eastAsia="en-US"/>
              </w:rPr>
              <w:t xml:space="preserve">The Supplier is solely responsible for any expenses incurred for complying with the CoC. </w:t>
            </w:r>
          </w:p>
          <w:p w14:paraId="31E01810" w14:textId="4BD73081" w:rsidR="00675557" w:rsidRPr="00DA6FD3" w:rsidRDefault="00675557" w:rsidP="00675557">
            <w:pPr>
              <w:pStyle w:val="Default"/>
              <w:jc w:val="both"/>
              <w:rPr>
                <w:rFonts w:ascii="Calibri" w:hAnsi="Calibri" w:cs="Calibri"/>
                <w:color w:val="auto"/>
                <w:sz w:val="22"/>
                <w:szCs w:val="22"/>
                <w:lang w:val="uk-UA"/>
              </w:rPr>
            </w:pPr>
            <w:r w:rsidRPr="00DA6FD3">
              <w:rPr>
                <w:rFonts w:ascii="Calibri" w:eastAsia="Calibri" w:hAnsi="Calibri" w:cs="Calibri"/>
                <w:sz w:val="22"/>
                <w:szCs w:val="22"/>
                <w:lang w:val="en-US"/>
              </w:rPr>
              <w:t xml:space="preserve">The </w:t>
            </w:r>
            <w:r w:rsidR="00C57D01" w:rsidRPr="00DA6FD3">
              <w:rPr>
                <w:rFonts w:ascii="Calibri" w:eastAsia="Calibri" w:hAnsi="Calibri" w:cs="Calibri"/>
                <w:sz w:val="22"/>
                <w:szCs w:val="22"/>
                <w:lang w:val="en-US"/>
              </w:rPr>
              <w:t xml:space="preserve">Supplier </w:t>
            </w:r>
            <w:r w:rsidRPr="00DA6FD3">
              <w:rPr>
                <w:rFonts w:ascii="Calibri" w:eastAsia="Calibri" w:hAnsi="Calibri" w:cs="Calibri"/>
                <w:sz w:val="22"/>
                <w:szCs w:val="22"/>
                <w:lang w:val="en-US"/>
              </w:rPr>
              <w:t>shall immediately notify the direct contractual Party of any deviation from the requirements of this Code, but for the cases of breach of the requirements regarding money-laundering and terrorism financing</w:t>
            </w:r>
            <w:r w:rsidR="00CE2CB1" w:rsidRPr="00DA6FD3">
              <w:rPr>
                <w:rFonts w:ascii="Calibri" w:eastAsia="Calibri" w:hAnsi="Calibri" w:cs="Calibri"/>
                <w:sz w:val="22"/>
                <w:szCs w:val="22"/>
                <w:lang w:val="en-US"/>
              </w:rPr>
              <w:t xml:space="preserve"> counteraction</w:t>
            </w:r>
            <w:r w:rsidRPr="00DA6FD3">
              <w:rPr>
                <w:rFonts w:ascii="Calibri" w:eastAsia="Calibri" w:hAnsi="Calibri" w:cs="Calibri"/>
                <w:sz w:val="22"/>
                <w:szCs w:val="22"/>
                <w:lang w:val="en-US"/>
              </w:rPr>
              <w:t xml:space="preserve">, fight against corruption and financial crimes, on which it shall be reported immediately, including </w:t>
            </w:r>
            <w:r w:rsidR="00736AD0" w:rsidRPr="00DA6FD3">
              <w:rPr>
                <w:rFonts w:ascii="Calibri" w:eastAsia="Calibri" w:hAnsi="Calibri" w:cs="Calibri"/>
                <w:sz w:val="22"/>
                <w:szCs w:val="22"/>
                <w:lang w:val="en-US"/>
              </w:rPr>
              <w:t xml:space="preserve">in the </w:t>
            </w:r>
            <w:r w:rsidRPr="00DA6FD3">
              <w:rPr>
                <w:rFonts w:ascii="Calibri" w:eastAsia="Calibri" w:hAnsi="Calibri" w:cs="Calibri"/>
                <w:sz w:val="22"/>
                <w:szCs w:val="22"/>
                <w:lang w:val="en-US"/>
              </w:rPr>
              <w:t>confidential</w:t>
            </w:r>
            <w:r w:rsidR="00736AD0" w:rsidRPr="00DA6FD3">
              <w:rPr>
                <w:rFonts w:ascii="Calibri" w:eastAsia="Calibri" w:hAnsi="Calibri" w:cs="Calibri"/>
                <w:sz w:val="22"/>
                <w:szCs w:val="22"/>
                <w:lang w:val="en-US"/>
              </w:rPr>
              <w:t xml:space="preserve"> manner</w:t>
            </w:r>
            <w:r w:rsidRPr="00DA6FD3">
              <w:rPr>
                <w:rFonts w:ascii="Calibri" w:eastAsia="Calibri" w:hAnsi="Calibri" w:cs="Calibri"/>
                <w:sz w:val="22"/>
                <w:szCs w:val="22"/>
                <w:lang w:val="en-US"/>
              </w:rPr>
              <w:t xml:space="preserve">, by the telephone numbers of the hotline </w:t>
            </w:r>
            <w:r w:rsidRPr="00DA6FD3">
              <w:rPr>
                <w:rFonts w:ascii="Calibri" w:hAnsi="Calibri" w:cs="Calibri"/>
                <w:color w:val="auto"/>
                <w:sz w:val="22"/>
                <w:szCs w:val="22"/>
                <w:lang w:val="uk-UA"/>
              </w:rPr>
              <w:t xml:space="preserve">0 800 509 990, </w:t>
            </w:r>
            <w:r w:rsidR="00BD1FB9">
              <w:rPr>
                <w:rFonts w:ascii="Calibri" w:hAnsi="Calibri" w:cs="Calibri"/>
                <w:color w:val="auto"/>
                <w:sz w:val="22"/>
                <w:szCs w:val="22"/>
              </w:rPr>
              <w:t>+38</w:t>
            </w:r>
            <w:r w:rsidRPr="00DA6FD3">
              <w:rPr>
                <w:rFonts w:ascii="Calibri" w:hAnsi="Calibri" w:cs="Calibri"/>
                <w:color w:val="auto"/>
                <w:sz w:val="22"/>
                <w:szCs w:val="22"/>
                <w:lang w:val="uk-UA"/>
              </w:rPr>
              <w:t xml:space="preserve">044 230 99 59 </w:t>
            </w:r>
            <w:r w:rsidRPr="00DA6FD3">
              <w:rPr>
                <w:rFonts w:ascii="Calibri" w:hAnsi="Calibri" w:cs="Calibri"/>
                <w:color w:val="auto"/>
                <w:sz w:val="22"/>
                <w:szCs w:val="22"/>
                <w:lang w:val="en-US"/>
              </w:rPr>
              <w:t xml:space="preserve">and by email </w:t>
            </w:r>
            <w:r w:rsidRPr="00DA6FD3">
              <w:rPr>
                <w:rFonts w:ascii="Calibri" w:hAnsi="Calibri" w:cs="Calibri"/>
                <w:color w:val="auto"/>
                <w:sz w:val="22"/>
                <w:szCs w:val="22"/>
                <w:lang w:val="uk-UA"/>
              </w:rPr>
              <w:t xml:space="preserve"> </w:t>
            </w:r>
            <w:hyperlink r:id="rId7" w:history="1">
              <w:r w:rsidRPr="00DA6FD3">
                <w:rPr>
                  <w:rStyle w:val="a6"/>
                  <w:rFonts w:ascii="Calibri" w:hAnsi="Calibri" w:cs="Calibri"/>
                  <w:color w:val="auto"/>
                  <w:sz w:val="22"/>
                  <w:szCs w:val="22"/>
                  <w:lang w:val="uk-UA"/>
                </w:rPr>
                <w:t>fraud.incidentbox@raiffeisen.ua</w:t>
              </w:r>
            </w:hyperlink>
            <w:r w:rsidRPr="00DA6FD3">
              <w:rPr>
                <w:rFonts w:ascii="Calibri" w:hAnsi="Calibri" w:cs="Calibri"/>
                <w:color w:val="auto"/>
                <w:sz w:val="22"/>
                <w:szCs w:val="22"/>
                <w:lang w:val="uk-UA"/>
              </w:rPr>
              <w:t>.</w:t>
            </w:r>
          </w:p>
          <w:p w14:paraId="56F0C5CD" w14:textId="14F4A83B" w:rsidR="00FE5138" w:rsidRPr="00605529" w:rsidRDefault="00076DCC" w:rsidP="00B12FE6">
            <w:pPr>
              <w:jc w:val="both"/>
              <w:rPr>
                <w:rFonts w:ascii="Calibri" w:hAnsi="Calibri" w:cs="Calibri"/>
                <w:b/>
                <w:sz w:val="40"/>
                <w:szCs w:val="40"/>
                <w:lang w:val="en-US"/>
              </w:rPr>
            </w:pPr>
            <w:r w:rsidRPr="00DA6FD3">
              <w:rPr>
                <w:rFonts w:ascii="Calibri" w:eastAsia="Calibri" w:hAnsi="Calibri" w:cs="Calibri"/>
                <w:sz w:val="22"/>
                <w:szCs w:val="22"/>
                <w:lang w:val="en-US" w:eastAsia="en-US"/>
              </w:rPr>
              <w:t>Moreover, t</w:t>
            </w:r>
            <w:r w:rsidR="00675557" w:rsidRPr="00DA6FD3">
              <w:rPr>
                <w:rFonts w:ascii="Calibri" w:eastAsia="Calibri" w:hAnsi="Calibri" w:cs="Calibri"/>
                <w:sz w:val="22"/>
                <w:szCs w:val="22"/>
                <w:lang w:val="en-US" w:eastAsia="en-US"/>
              </w:rPr>
              <w:t>he Supplier can use the Whistleblowing system</w:t>
            </w:r>
            <w:r w:rsidR="00675557" w:rsidRPr="00DA6FD3">
              <w:rPr>
                <w:rFonts w:ascii="Calibri" w:hAnsi="Calibri" w:cs="Calibri"/>
                <w:sz w:val="22"/>
                <w:szCs w:val="22"/>
                <w:lang w:val="en-US"/>
              </w:rPr>
              <w:t xml:space="preserve"> </w:t>
            </w:r>
            <w:proofErr w:type="spellStart"/>
            <w:r w:rsidR="00675557" w:rsidRPr="00DA6FD3">
              <w:rPr>
                <w:rFonts w:ascii="Calibri" w:hAnsi="Calibri" w:cs="Calibri"/>
                <w:sz w:val="22"/>
                <w:szCs w:val="22"/>
                <w:lang w:val="en-US"/>
              </w:rPr>
              <w:t>rbi</w:t>
            </w:r>
            <w:proofErr w:type="spellEnd"/>
            <w:r w:rsidR="00675557" w:rsidRPr="00DA6FD3">
              <w:rPr>
                <w:rFonts w:ascii="Calibri" w:hAnsi="Calibri" w:cs="Calibri"/>
                <w:sz w:val="22"/>
                <w:szCs w:val="22"/>
                <w:lang w:val="uk-UA"/>
              </w:rPr>
              <w:t>.</w:t>
            </w:r>
            <w:proofErr w:type="spellStart"/>
            <w:r w:rsidR="00675557" w:rsidRPr="00DA6FD3">
              <w:rPr>
                <w:rFonts w:ascii="Calibri" w:hAnsi="Calibri" w:cs="Calibri"/>
                <w:sz w:val="22"/>
                <w:szCs w:val="22"/>
                <w:lang w:val="en-US"/>
              </w:rPr>
              <w:t>whispli</w:t>
            </w:r>
            <w:proofErr w:type="spellEnd"/>
            <w:r w:rsidR="00675557" w:rsidRPr="00DA6FD3">
              <w:rPr>
                <w:rFonts w:ascii="Calibri" w:hAnsi="Calibri" w:cs="Calibri"/>
                <w:sz w:val="22"/>
                <w:szCs w:val="22"/>
                <w:lang w:val="uk-UA"/>
              </w:rPr>
              <w:t>.</w:t>
            </w:r>
            <w:r w:rsidR="00675557" w:rsidRPr="00DA6FD3">
              <w:rPr>
                <w:rFonts w:ascii="Calibri" w:hAnsi="Calibri" w:cs="Calibri"/>
                <w:sz w:val="22"/>
                <w:szCs w:val="22"/>
                <w:lang w:val="en-US"/>
              </w:rPr>
              <w:t>com</w:t>
            </w:r>
            <w:r w:rsidR="00675557" w:rsidRPr="00DA6FD3">
              <w:rPr>
                <w:rFonts w:ascii="Calibri" w:hAnsi="Calibri" w:cs="Calibri"/>
                <w:sz w:val="22"/>
                <w:szCs w:val="22"/>
                <w:lang w:val="uk-UA"/>
              </w:rPr>
              <w:t>/</w:t>
            </w:r>
            <w:r w:rsidR="00675557" w:rsidRPr="00DA6FD3">
              <w:rPr>
                <w:rFonts w:ascii="Calibri" w:hAnsi="Calibri" w:cs="Calibri"/>
                <w:sz w:val="22"/>
                <w:szCs w:val="22"/>
                <w:lang w:val="en-US"/>
              </w:rPr>
              <w:t>whistleblowing to inform on any breach of the provisions of this Code.</w:t>
            </w:r>
          </w:p>
        </w:tc>
        <w:tc>
          <w:tcPr>
            <w:tcW w:w="4771" w:type="dxa"/>
          </w:tcPr>
          <w:p w14:paraId="14B1EDF1" w14:textId="77777777" w:rsidR="00961367" w:rsidRDefault="00961367" w:rsidP="00CE0C98">
            <w:pPr>
              <w:pStyle w:val="Default"/>
              <w:jc w:val="both"/>
              <w:rPr>
                <w:rFonts w:ascii="Calibri" w:hAnsi="Calibri" w:cs="Calibri"/>
                <w:b/>
                <w:bCs/>
                <w:color w:val="auto"/>
                <w:sz w:val="22"/>
                <w:szCs w:val="22"/>
                <w:lang w:val="uk-UA"/>
              </w:rPr>
            </w:pPr>
          </w:p>
          <w:p w14:paraId="6DE11DB1" w14:textId="6648DF78" w:rsidR="00FE5138" w:rsidRPr="00605529" w:rsidRDefault="005916A6" w:rsidP="00CE0C98">
            <w:pPr>
              <w:pStyle w:val="Default"/>
              <w:jc w:val="both"/>
              <w:rPr>
                <w:rFonts w:ascii="Calibri" w:hAnsi="Calibri" w:cs="Calibri"/>
                <w:b/>
                <w:bCs/>
                <w:color w:val="auto"/>
                <w:sz w:val="22"/>
                <w:szCs w:val="22"/>
                <w:lang w:val="uk-UA"/>
              </w:rPr>
            </w:pPr>
            <w:r w:rsidRPr="00605529">
              <w:rPr>
                <w:rFonts w:ascii="Calibri" w:hAnsi="Calibri" w:cs="Calibri"/>
                <w:b/>
                <w:bCs/>
                <w:color w:val="auto"/>
                <w:sz w:val="22"/>
                <w:szCs w:val="22"/>
                <w:lang w:val="uk-UA"/>
              </w:rPr>
              <w:t xml:space="preserve">7. </w:t>
            </w:r>
            <w:r w:rsidR="00DD1454" w:rsidRPr="00605529">
              <w:rPr>
                <w:rFonts w:ascii="Calibri" w:hAnsi="Calibri" w:cs="Calibri"/>
                <w:b/>
                <w:bCs/>
                <w:color w:val="auto"/>
                <w:sz w:val="22"/>
                <w:szCs w:val="22"/>
                <w:lang w:val="uk-UA"/>
              </w:rPr>
              <w:t>Комплаєнс</w:t>
            </w:r>
            <w:r w:rsidRPr="00605529">
              <w:rPr>
                <w:rFonts w:ascii="Calibri" w:hAnsi="Calibri" w:cs="Calibri"/>
                <w:b/>
                <w:bCs/>
                <w:color w:val="auto"/>
                <w:sz w:val="22"/>
                <w:szCs w:val="22"/>
                <w:lang w:val="uk-UA"/>
              </w:rPr>
              <w:t>, моніторинг та аудит</w:t>
            </w:r>
          </w:p>
          <w:p w14:paraId="703CEF6E" w14:textId="77777777" w:rsidR="005916A6" w:rsidRPr="00605529" w:rsidRDefault="005916A6" w:rsidP="00CE0C98">
            <w:pPr>
              <w:pStyle w:val="Default"/>
              <w:jc w:val="both"/>
              <w:rPr>
                <w:rFonts w:ascii="Calibri" w:hAnsi="Calibri" w:cs="Calibri"/>
                <w:b/>
                <w:bCs/>
                <w:color w:val="auto"/>
                <w:sz w:val="22"/>
                <w:szCs w:val="22"/>
                <w:lang w:val="uk-UA"/>
              </w:rPr>
            </w:pPr>
          </w:p>
          <w:p w14:paraId="6CBA50F6" w14:textId="5926F7C3" w:rsidR="005916A6" w:rsidRPr="00605529" w:rsidRDefault="00DD1454"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lastRenderedPageBreak/>
              <w:t>П</w:t>
            </w:r>
            <w:r w:rsidR="004169CB" w:rsidRPr="00605529">
              <w:rPr>
                <w:rFonts w:ascii="Calibri" w:hAnsi="Calibri" w:cs="Calibri"/>
                <w:color w:val="auto"/>
                <w:sz w:val="22"/>
                <w:szCs w:val="22"/>
                <w:lang w:val="uk-UA"/>
              </w:rPr>
              <w:t>остачальник</w:t>
            </w:r>
            <w:r w:rsidR="00D95C52">
              <w:rPr>
                <w:rFonts w:ascii="Calibri" w:hAnsi="Calibri" w:cs="Calibri"/>
                <w:color w:val="auto"/>
                <w:sz w:val="22"/>
                <w:szCs w:val="22"/>
                <w:lang w:val="uk-UA"/>
              </w:rPr>
              <w:t>у</w:t>
            </w:r>
            <w:r w:rsidR="004169CB" w:rsidRPr="00605529">
              <w:rPr>
                <w:rFonts w:ascii="Calibri" w:hAnsi="Calibri" w:cs="Calibri"/>
                <w:color w:val="auto"/>
                <w:sz w:val="22"/>
                <w:szCs w:val="22"/>
                <w:lang w:val="uk-UA"/>
              </w:rPr>
              <w:t xml:space="preserve"> </w:t>
            </w:r>
            <w:r w:rsidR="00D95C52">
              <w:rPr>
                <w:rFonts w:ascii="Calibri" w:hAnsi="Calibri" w:cs="Calibri"/>
                <w:color w:val="auto"/>
                <w:sz w:val="22"/>
                <w:szCs w:val="22"/>
                <w:lang w:val="uk-UA"/>
              </w:rPr>
              <w:t>р</w:t>
            </w:r>
            <w:r w:rsidR="00D95C52" w:rsidRPr="00605529">
              <w:rPr>
                <w:rFonts w:ascii="Calibri" w:hAnsi="Calibri" w:cs="Calibri"/>
                <w:color w:val="auto"/>
                <w:sz w:val="22"/>
                <w:szCs w:val="22"/>
                <w:lang w:val="uk-UA"/>
              </w:rPr>
              <w:t xml:space="preserve">екомендується </w:t>
            </w:r>
            <w:r w:rsidR="004169CB" w:rsidRPr="00605529">
              <w:rPr>
                <w:rFonts w:ascii="Calibri" w:hAnsi="Calibri" w:cs="Calibri"/>
                <w:color w:val="auto"/>
                <w:sz w:val="22"/>
                <w:szCs w:val="22"/>
                <w:lang w:val="uk-UA"/>
              </w:rPr>
              <w:t>призначи</w:t>
            </w:r>
            <w:r w:rsidR="00D95C52">
              <w:rPr>
                <w:rFonts w:ascii="Calibri" w:hAnsi="Calibri" w:cs="Calibri"/>
                <w:color w:val="auto"/>
                <w:sz w:val="22"/>
                <w:szCs w:val="22"/>
                <w:lang w:val="uk-UA"/>
              </w:rPr>
              <w:t>ти</w:t>
            </w:r>
            <w:r w:rsidR="004169CB" w:rsidRPr="00605529">
              <w:rPr>
                <w:rFonts w:ascii="Calibri" w:hAnsi="Calibri" w:cs="Calibri"/>
                <w:color w:val="auto"/>
                <w:sz w:val="22"/>
                <w:szCs w:val="22"/>
                <w:lang w:val="uk-UA"/>
              </w:rPr>
              <w:t xml:space="preserve"> відповідальну особу з необхідними повноваженнями для впровадження і виконання положень цього Кодексу</w:t>
            </w:r>
            <w:r w:rsidR="00582360" w:rsidRPr="00605529">
              <w:rPr>
                <w:rFonts w:ascii="Calibri" w:hAnsi="Calibri" w:cs="Calibri"/>
                <w:color w:val="auto"/>
                <w:sz w:val="22"/>
                <w:szCs w:val="22"/>
                <w:lang w:val="uk-UA"/>
              </w:rPr>
              <w:t xml:space="preserve"> (включаючи</w:t>
            </w:r>
            <w:r w:rsidR="00F75940" w:rsidRPr="00605529">
              <w:rPr>
                <w:rFonts w:ascii="Calibri" w:hAnsi="Calibri" w:cs="Calibri"/>
                <w:color w:val="auto"/>
                <w:sz w:val="22"/>
                <w:szCs w:val="22"/>
                <w:lang w:val="uk-UA"/>
              </w:rPr>
              <w:t>, наприклад,</w:t>
            </w:r>
            <w:r w:rsidR="004169CB" w:rsidRPr="00605529">
              <w:rPr>
                <w:rFonts w:ascii="Calibri" w:hAnsi="Calibri" w:cs="Calibri"/>
                <w:color w:val="auto"/>
                <w:sz w:val="22"/>
                <w:szCs w:val="22"/>
                <w:lang w:val="uk-UA"/>
              </w:rPr>
              <w:t xml:space="preserve"> забезпеч</w:t>
            </w:r>
            <w:r w:rsidRPr="00605529">
              <w:rPr>
                <w:rFonts w:ascii="Calibri" w:hAnsi="Calibri" w:cs="Calibri"/>
                <w:color w:val="auto"/>
                <w:sz w:val="22"/>
                <w:szCs w:val="22"/>
                <w:lang w:val="uk-UA"/>
              </w:rPr>
              <w:t>ення</w:t>
            </w:r>
            <w:r w:rsidR="004169CB" w:rsidRPr="00605529">
              <w:rPr>
                <w:rFonts w:ascii="Calibri" w:hAnsi="Calibri" w:cs="Calibri"/>
                <w:color w:val="auto"/>
                <w:sz w:val="22"/>
                <w:szCs w:val="22"/>
                <w:lang w:val="uk-UA"/>
              </w:rPr>
              <w:t xml:space="preserve"> розуміння та дотримання цих стандартів його </w:t>
            </w:r>
            <w:r w:rsidRPr="00605529">
              <w:rPr>
                <w:rFonts w:ascii="Calibri" w:hAnsi="Calibri" w:cs="Calibri"/>
                <w:color w:val="auto"/>
                <w:sz w:val="22"/>
                <w:szCs w:val="22"/>
                <w:lang w:val="uk-UA"/>
              </w:rPr>
              <w:t>працівниками</w:t>
            </w:r>
            <w:r w:rsidR="00F75940" w:rsidRPr="00605529">
              <w:rPr>
                <w:rFonts w:ascii="Calibri" w:hAnsi="Calibri" w:cs="Calibri"/>
                <w:color w:val="auto"/>
                <w:sz w:val="22"/>
                <w:szCs w:val="22"/>
                <w:lang w:val="uk-UA"/>
              </w:rPr>
              <w:t xml:space="preserve"> та </w:t>
            </w:r>
            <w:r w:rsidR="004169CB"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 xml:space="preserve">постійний </w:t>
            </w:r>
            <w:r w:rsidR="00F75940" w:rsidRPr="00605529">
              <w:rPr>
                <w:rFonts w:ascii="Calibri" w:hAnsi="Calibri" w:cs="Calibri"/>
                <w:color w:val="auto"/>
                <w:sz w:val="22"/>
                <w:szCs w:val="22"/>
                <w:lang w:val="uk-UA"/>
              </w:rPr>
              <w:t>моніторинг</w:t>
            </w:r>
            <w:r w:rsidR="004169CB" w:rsidRPr="00605529">
              <w:rPr>
                <w:rFonts w:ascii="Calibri" w:hAnsi="Calibri" w:cs="Calibri"/>
                <w:color w:val="auto"/>
                <w:sz w:val="22"/>
                <w:szCs w:val="22"/>
                <w:lang w:val="uk-UA"/>
              </w:rPr>
              <w:t xml:space="preserve"> сво</w:t>
            </w:r>
            <w:r w:rsidR="00F75940" w:rsidRPr="00605529">
              <w:rPr>
                <w:rFonts w:ascii="Calibri" w:hAnsi="Calibri" w:cs="Calibri"/>
                <w:color w:val="auto"/>
                <w:sz w:val="22"/>
                <w:szCs w:val="22"/>
                <w:lang w:val="uk-UA"/>
              </w:rPr>
              <w:t>єї</w:t>
            </w:r>
            <w:r w:rsidR="004169CB" w:rsidRPr="00605529">
              <w:rPr>
                <w:rFonts w:ascii="Calibri" w:hAnsi="Calibri" w:cs="Calibri"/>
                <w:color w:val="auto"/>
                <w:sz w:val="22"/>
                <w:szCs w:val="22"/>
                <w:lang w:val="uk-UA"/>
              </w:rPr>
              <w:t xml:space="preserve"> </w:t>
            </w:r>
            <w:r w:rsidR="00F75940" w:rsidRPr="00605529">
              <w:rPr>
                <w:rFonts w:ascii="Calibri" w:hAnsi="Calibri" w:cs="Calibri"/>
                <w:color w:val="auto"/>
                <w:sz w:val="22"/>
                <w:szCs w:val="22"/>
                <w:lang w:val="uk-UA"/>
              </w:rPr>
              <w:t>діяльності</w:t>
            </w:r>
            <w:r w:rsidR="004169CB" w:rsidRPr="00605529">
              <w:rPr>
                <w:rFonts w:ascii="Calibri" w:hAnsi="Calibri" w:cs="Calibri"/>
                <w:color w:val="auto"/>
                <w:sz w:val="22"/>
                <w:szCs w:val="22"/>
                <w:lang w:val="uk-UA"/>
              </w:rPr>
              <w:t xml:space="preserve"> для забезпечення </w:t>
            </w:r>
            <w:r w:rsidRPr="00605529">
              <w:rPr>
                <w:rFonts w:ascii="Calibri" w:hAnsi="Calibri" w:cs="Calibri"/>
                <w:color w:val="auto"/>
                <w:sz w:val="22"/>
                <w:szCs w:val="22"/>
                <w:lang w:val="uk-UA"/>
              </w:rPr>
              <w:t xml:space="preserve">дотримання вимог цього </w:t>
            </w:r>
            <w:r w:rsidR="004169CB" w:rsidRPr="00605529">
              <w:rPr>
                <w:rFonts w:ascii="Calibri" w:hAnsi="Calibri" w:cs="Calibri"/>
                <w:color w:val="auto"/>
                <w:sz w:val="22"/>
                <w:szCs w:val="22"/>
                <w:lang w:val="uk-UA"/>
              </w:rPr>
              <w:t>Кодекс</w:t>
            </w:r>
            <w:r w:rsidR="002D12A9" w:rsidRPr="00605529">
              <w:rPr>
                <w:rFonts w:ascii="Calibri" w:hAnsi="Calibri" w:cs="Calibri"/>
                <w:color w:val="auto"/>
                <w:sz w:val="22"/>
                <w:szCs w:val="22"/>
                <w:lang w:val="uk-UA"/>
              </w:rPr>
              <w:t>у</w:t>
            </w:r>
            <w:r w:rsidR="00F75940" w:rsidRPr="00605529">
              <w:rPr>
                <w:rFonts w:ascii="Calibri" w:hAnsi="Calibri" w:cs="Calibri"/>
                <w:color w:val="auto"/>
                <w:sz w:val="22"/>
                <w:szCs w:val="22"/>
                <w:lang w:val="uk-UA"/>
              </w:rPr>
              <w:t>)</w:t>
            </w:r>
            <w:r w:rsidR="004169CB" w:rsidRPr="00605529">
              <w:rPr>
                <w:rFonts w:ascii="Calibri" w:hAnsi="Calibri" w:cs="Calibri"/>
                <w:color w:val="auto"/>
                <w:sz w:val="22"/>
                <w:szCs w:val="22"/>
                <w:lang w:val="uk-UA"/>
              </w:rPr>
              <w:t>.</w:t>
            </w:r>
          </w:p>
          <w:p w14:paraId="42C0CCE7" w14:textId="6D299771" w:rsidR="002D12A9" w:rsidRPr="00605529" w:rsidRDefault="002D12A9"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Група (а саме</w:t>
            </w:r>
            <w:r w:rsidR="00F75940" w:rsidRPr="00605529">
              <w:rPr>
                <w:rFonts w:ascii="Calibri" w:hAnsi="Calibri" w:cs="Calibri"/>
                <w:color w:val="auto"/>
                <w:sz w:val="22"/>
                <w:szCs w:val="22"/>
                <w:lang w:val="uk-UA"/>
              </w:rPr>
              <w:t>:</w:t>
            </w:r>
            <w:r w:rsidRPr="00605529">
              <w:rPr>
                <w:rFonts w:ascii="Calibri" w:hAnsi="Calibri" w:cs="Calibri"/>
                <w:color w:val="auto"/>
                <w:sz w:val="22"/>
                <w:szCs w:val="22"/>
                <w:lang w:val="uk-UA"/>
              </w:rPr>
              <w:t xml:space="preserve"> </w:t>
            </w:r>
            <w:r w:rsidR="006678EA" w:rsidRPr="00605529">
              <w:rPr>
                <w:rFonts w:ascii="Calibri" w:hAnsi="Calibri" w:cs="Calibri"/>
                <w:color w:val="auto"/>
                <w:sz w:val="22"/>
                <w:szCs w:val="22"/>
                <w:lang w:val="uk-UA"/>
              </w:rPr>
              <w:t xml:space="preserve">безпосередня </w:t>
            </w:r>
            <w:r w:rsidRPr="00605529">
              <w:rPr>
                <w:rFonts w:ascii="Calibri" w:hAnsi="Calibri" w:cs="Calibri"/>
                <w:color w:val="auto"/>
                <w:sz w:val="22"/>
                <w:szCs w:val="22"/>
                <w:lang w:val="uk-UA"/>
              </w:rPr>
              <w:t xml:space="preserve">сторона </w:t>
            </w:r>
            <w:r w:rsidR="00982E1F" w:rsidRPr="00605529">
              <w:rPr>
                <w:rFonts w:ascii="Calibri" w:hAnsi="Calibri" w:cs="Calibri"/>
                <w:color w:val="auto"/>
                <w:sz w:val="22"/>
                <w:szCs w:val="22"/>
                <w:lang w:val="uk-UA"/>
              </w:rPr>
              <w:t xml:space="preserve">підписання </w:t>
            </w:r>
            <w:r w:rsidRPr="00605529">
              <w:rPr>
                <w:rFonts w:ascii="Calibri" w:hAnsi="Calibri" w:cs="Calibri"/>
                <w:color w:val="auto"/>
                <w:sz w:val="22"/>
                <w:szCs w:val="22"/>
                <w:lang w:val="uk-UA"/>
              </w:rPr>
              <w:t xml:space="preserve"> догов</w:t>
            </w:r>
            <w:r w:rsidR="006678EA" w:rsidRPr="00605529">
              <w:rPr>
                <w:rFonts w:ascii="Calibri" w:hAnsi="Calibri" w:cs="Calibri"/>
                <w:color w:val="auto"/>
                <w:sz w:val="22"/>
                <w:szCs w:val="22"/>
                <w:lang w:val="uk-UA"/>
              </w:rPr>
              <w:t>о</w:t>
            </w:r>
            <w:r w:rsidRPr="00605529">
              <w:rPr>
                <w:rFonts w:ascii="Calibri" w:hAnsi="Calibri" w:cs="Calibri"/>
                <w:color w:val="auto"/>
                <w:sz w:val="22"/>
                <w:szCs w:val="22"/>
                <w:lang w:val="uk-UA"/>
              </w:rPr>
              <w:t>р</w:t>
            </w:r>
            <w:r w:rsidR="00982E1F" w:rsidRPr="00605529">
              <w:rPr>
                <w:rFonts w:ascii="Calibri" w:hAnsi="Calibri" w:cs="Calibri"/>
                <w:color w:val="auto"/>
                <w:sz w:val="22"/>
                <w:szCs w:val="22"/>
                <w:lang w:val="uk-UA"/>
              </w:rPr>
              <w:t>у</w:t>
            </w:r>
            <w:r w:rsidRPr="00605529">
              <w:rPr>
                <w:rFonts w:ascii="Calibri" w:hAnsi="Calibri" w:cs="Calibri"/>
                <w:color w:val="auto"/>
                <w:sz w:val="22"/>
                <w:szCs w:val="22"/>
                <w:lang w:val="uk-UA"/>
              </w:rPr>
              <w:t xml:space="preserve">) може перевіряти Постачальника і, в деяких випадках, </w:t>
            </w:r>
            <w:r w:rsidR="00982E1F" w:rsidRPr="00605529">
              <w:rPr>
                <w:rFonts w:ascii="Calibri" w:hAnsi="Calibri" w:cs="Calibri"/>
                <w:color w:val="auto"/>
                <w:sz w:val="22"/>
                <w:szCs w:val="22"/>
                <w:lang w:val="uk-UA"/>
              </w:rPr>
              <w:t>С</w:t>
            </w:r>
            <w:r w:rsidRPr="00605529">
              <w:rPr>
                <w:rFonts w:ascii="Calibri" w:hAnsi="Calibri" w:cs="Calibri"/>
                <w:color w:val="auto"/>
                <w:sz w:val="22"/>
                <w:szCs w:val="22"/>
                <w:lang w:val="uk-UA"/>
              </w:rPr>
              <w:t xml:space="preserve">убпідрядників </w:t>
            </w:r>
            <w:r w:rsidR="00982E1F" w:rsidRPr="00605529">
              <w:rPr>
                <w:rFonts w:ascii="Calibri" w:hAnsi="Calibri" w:cs="Calibri"/>
                <w:color w:val="auto"/>
                <w:sz w:val="22"/>
                <w:szCs w:val="22"/>
                <w:lang w:val="uk-UA"/>
              </w:rPr>
              <w:t>щодо</w:t>
            </w:r>
            <w:r w:rsidRPr="00605529">
              <w:rPr>
                <w:rFonts w:ascii="Calibri" w:hAnsi="Calibri" w:cs="Calibri"/>
                <w:color w:val="auto"/>
                <w:sz w:val="22"/>
                <w:szCs w:val="22"/>
                <w:lang w:val="uk-UA"/>
              </w:rPr>
              <w:t xml:space="preserve"> дотримання </w:t>
            </w:r>
            <w:r w:rsidR="00982E1F" w:rsidRPr="00605529">
              <w:rPr>
                <w:rFonts w:ascii="Calibri" w:hAnsi="Calibri" w:cs="Calibri"/>
                <w:color w:val="auto"/>
                <w:sz w:val="22"/>
                <w:szCs w:val="22"/>
                <w:lang w:val="uk-UA"/>
              </w:rPr>
              <w:t xml:space="preserve">вимог </w:t>
            </w:r>
            <w:r w:rsidRPr="00605529">
              <w:rPr>
                <w:rFonts w:ascii="Calibri" w:hAnsi="Calibri" w:cs="Calibri"/>
                <w:color w:val="auto"/>
                <w:sz w:val="22"/>
                <w:szCs w:val="22"/>
                <w:lang w:val="uk-UA"/>
              </w:rPr>
              <w:t>Кодексу та</w:t>
            </w:r>
            <w:r w:rsidR="00E525E9" w:rsidRPr="00605529">
              <w:rPr>
                <w:rFonts w:ascii="Calibri" w:hAnsi="Calibri" w:cs="Calibri"/>
                <w:color w:val="auto"/>
                <w:sz w:val="22"/>
                <w:szCs w:val="22"/>
                <w:lang w:val="uk-UA"/>
              </w:rPr>
              <w:t xml:space="preserve"> достовірності відомостей, </w:t>
            </w:r>
            <w:r w:rsidR="00F75940" w:rsidRPr="00605529">
              <w:rPr>
                <w:rFonts w:ascii="Calibri" w:hAnsi="Calibri" w:cs="Calibri"/>
                <w:color w:val="auto"/>
                <w:sz w:val="22"/>
                <w:szCs w:val="22"/>
                <w:lang w:val="uk-UA"/>
              </w:rPr>
              <w:t>нада</w:t>
            </w:r>
            <w:r w:rsidR="00E525E9" w:rsidRPr="00605529">
              <w:rPr>
                <w:rFonts w:ascii="Calibri" w:hAnsi="Calibri" w:cs="Calibri"/>
                <w:color w:val="auto"/>
                <w:sz w:val="22"/>
                <w:szCs w:val="22"/>
                <w:lang w:val="uk-UA"/>
              </w:rPr>
              <w:t>них</w:t>
            </w:r>
            <w:r w:rsidRPr="00605529">
              <w:rPr>
                <w:rFonts w:ascii="Calibri" w:hAnsi="Calibri" w:cs="Calibri"/>
                <w:color w:val="auto"/>
                <w:sz w:val="22"/>
                <w:szCs w:val="22"/>
                <w:lang w:val="uk-UA"/>
              </w:rPr>
              <w:t xml:space="preserve"> </w:t>
            </w:r>
            <w:r w:rsidR="00F75940" w:rsidRPr="00605529">
              <w:rPr>
                <w:rFonts w:ascii="Calibri" w:hAnsi="Calibri" w:cs="Calibri"/>
                <w:color w:val="auto"/>
                <w:sz w:val="22"/>
                <w:szCs w:val="22"/>
                <w:lang w:val="uk-UA"/>
              </w:rPr>
              <w:t>П</w:t>
            </w:r>
            <w:r w:rsidRPr="00605529">
              <w:rPr>
                <w:rFonts w:ascii="Calibri" w:hAnsi="Calibri" w:cs="Calibri"/>
                <w:color w:val="auto"/>
                <w:sz w:val="22"/>
                <w:szCs w:val="22"/>
                <w:lang w:val="uk-UA"/>
              </w:rPr>
              <w:t xml:space="preserve">остачальником. Якщо </w:t>
            </w:r>
            <w:r w:rsidR="005F627A" w:rsidRPr="00605529">
              <w:rPr>
                <w:rFonts w:ascii="Calibri" w:hAnsi="Calibri" w:cs="Calibri"/>
                <w:color w:val="auto"/>
                <w:sz w:val="22"/>
                <w:szCs w:val="22"/>
                <w:lang w:val="uk-UA"/>
              </w:rPr>
              <w:t>П</w:t>
            </w:r>
            <w:r w:rsidRPr="00605529">
              <w:rPr>
                <w:rFonts w:ascii="Calibri" w:hAnsi="Calibri" w:cs="Calibri"/>
                <w:color w:val="auto"/>
                <w:sz w:val="22"/>
                <w:szCs w:val="22"/>
                <w:lang w:val="uk-UA"/>
              </w:rPr>
              <w:t xml:space="preserve">остачальник або </w:t>
            </w:r>
            <w:r w:rsidR="00E525E9" w:rsidRPr="00605529">
              <w:rPr>
                <w:rFonts w:ascii="Calibri" w:hAnsi="Calibri" w:cs="Calibri"/>
                <w:color w:val="auto"/>
                <w:sz w:val="22"/>
                <w:szCs w:val="22"/>
                <w:lang w:val="uk-UA"/>
              </w:rPr>
              <w:t>С</w:t>
            </w:r>
            <w:r w:rsidRPr="00605529">
              <w:rPr>
                <w:rFonts w:ascii="Calibri" w:hAnsi="Calibri" w:cs="Calibri"/>
                <w:color w:val="auto"/>
                <w:sz w:val="22"/>
                <w:szCs w:val="22"/>
                <w:lang w:val="uk-UA"/>
              </w:rPr>
              <w:t xml:space="preserve">убпідрядник порушує </w:t>
            </w:r>
            <w:r w:rsidR="00E525E9" w:rsidRPr="00605529">
              <w:rPr>
                <w:rFonts w:ascii="Calibri" w:hAnsi="Calibri" w:cs="Calibri"/>
                <w:color w:val="auto"/>
                <w:sz w:val="22"/>
                <w:szCs w:val="22"/>
                <w:lang w:val="uk-UA"/>
              </w:rPr>
              <w:t xml:space="preserve">вимоги </w:t>
            </w:r>
            <w:r w:rsidRPr="00605529">
              <w:rPr>
                <w:rFonts w:ascii="Calibri" w:hAnsi="Calibri" w:cs="Calibri"/>
                <w:color w:val="auto"/>
                <w:sz w:val="22"/>
                <w:szCs w:val="22"/>
                <w:lang w:val="uk-UA"/>
              </w:rPr>
              <w:t>Кодекс</w:t>
            </w:r>
            <w:r w:rsidR="00E525E9" w:rsidRPr="00605529">
              <w:rPr>
                <w:rFonts w:ascii="Calibri" w:hAnsi="Calibri" w:cs="Calibri"/>
                <w:color w:val="auto"/>
                <w:sz w:val="22"/>
                <w:szCs w:val="22"/>
                <w:lang w:val="uk-UA"/>
              </w:rPr>
              <w:t>у</w:t>
            </w:r>
            <w:r w:rsidRPr="00605529">
              <w:rPr>
                <w:rFonts w:ascii="Calibri" w:hAnsi="Calibri" w:cs="Calibri"/>
                <w:color w:val="auto"/>
                <w:sz w:val="22"/>
                <w:szCs w:val="22"/>
                <w:lang w:val="uk-UA"/>
              </w:rPr>
              <w:t>, Група</w:t>
            </w:r>
            <w:r w:rsidR="005F627A" w:rsidRPr="00605529">
              <w:rPr>
                <w:rFonts w:ascii="Calibri" w:hAnsi="Calibri" w:cs="Calibri"/>
                <w:color w:val="auto"/>
                <w:sz w:val="22"/>
                <w:szCs w:val="22"/>
                <w:lang w:val="uk-UA"/>
              </w:rPr>
              <w:t xml:space="preserve"> </w:t>
            </w:r>
            <w:r w:rsidRPr="00605529">
              <w:rPr>
                <w:rFonts w:ascii="Calibri" w:hAnsi="Calibri" w:cs="Calibri"/>
                <w:color w:val="auto"/>
                <w:sz w:val="22"/>
                <w:szCs w:val="22"/>
                <w:lang w:val="uk-UA"/>
              </w:rPr>
              <w:t>(а саме</w:t>
            </w:r>
            <w:r w:rsidR="005F627A" w:rsidRPr="00605529">
              <w:rPr>
                <w:rFonts w:ascii="Calibri" w:hAnsi="Calibri" w:cs="Calibri"/>
                <w:color w:val="auto"/>
                <w:sz w:val="22"/>
                <w:szCs w:val="22"/>
                <w:lang w:val="uk-UA"/>
              </w:rPr>
              <w:t xml:space="preserve">: </w:t>
            </w:r>
            <w:r w:rsidR="006678EA" w:rsidRPr="00605529">
              <w:rPr>
                <w:rFonts w:ascii="Calibri" w:hAnsi="Calibri" w:cs="Calibri"/>
                <w:color w:val="auto"/>
                <w:sz w:val="22"/>
                <w:szCs w:val="22"/>
                <w:lang w:val="uk-UA"/>
              </w:rPr>
              <w:t>безпосередн</w:t>
            </w:r>
            <w:r w:rsidR="00E525E9" w:rsidRPr="00605529">
              <w:rPr>
                <w:rFonts w:ascii="Calibri" w:hAnsi="Calibri" w:cs="Calibri"/>
                <w:color w:val="auto"/>
                <w:sz w:val="22"/>
                <w:szCs w:val="22"/>
                <w:lang w:val="uk-UA"/>
              </w:rPr>
              <w:t>я</w:t>
            </w:r>
            <w:r w:rsidR="006678EA" w:rsidRPr="00605529">
              <w:rPr>
                <w:rFonts w:ascii="Calibri" w:hAnsi="Calibri" w:cs="Calibri"/>
                <w:color w:val="auto"/>
                <w:sz w:val="22"/>
                <w:szCs w:val="22"/>
                <w:lang w:val="uk-UA"/>
              </w:rPr>
              <w:t xml:space="preserve"> сторон</w:t>
            </w:r>
            <w:r w:rsidR="00E525E9" w:rsidRPr="00605529">
              <w:rPr>
                <w:rFonts w:ascii="Calibri" w:hAnsi="Calibri" w:cs="Calibri"/>
                <w:color w:val="auto"/>
                <w:sz w:val="22"/>
                <w:szCs w:val="22"/>
                <w:lang w:val="uk-UA"/>
              </w:rPr>
              <w:t>а підписання договору</w:t>
            </w:r>
            <w:r w:rsidRPr="00605529">
              <w:rPr>
                <w:rFonts w:ascii="Calibri" w:hAnsi="Calibri" w:cs="Calibri"/>
                <w:color w:val="auto"/>
                <w:sz w:val="22"/>
                <w:szCs w:val="22"/>
                <w:lang w:val="uk-UA"/>
              </w:rPr>
              <w:t>) ініціює переговори і має право вимагати</w:t>
            </w:r>
            <w:r w:rsidR="00E525E9" w:rsidRPr="00605529">
              <w:rPr>
                <w:rFonts w:ascii="Calibri" w:hAnsi="Calibri" w:cs="Calibri"/>
                <w:color w:val="auto"/>
                <w:sz w:val="22"/>
                <w:szCs w:val="22"/>
                <w:lang w:val="uk-UA"/>
              </w:rPr>
              <w:t xml:space="preserve"> від Постачальника</w:t>
            </w:r>
            <w:r w:rsidRPr="00605529">
              <w:rPr>
                <w:rFonts w:ascii="Calibri" w:hAnsi="Calibri" w:cs="Calibri"/>
                <w:color w:val="auto"/>
                <w:sz w:val="22"/>
                <w:szCs w:val="22"/>
                <w:lang w:val="uk-UA"/>
              </w:rPr>
              <w:t xml:space="preserve"> план заходів,</w:t>
            </w:r>
            <w:r w:rsidR="00E525E9" w:rsidRPr="00605529">
              <w:rPr>
                <w:rFonts w:ascii="Calibri" w:hAnsi="Calibri" w:cs="Calibri"/>
                <w:color w:val="auto"/>
                <w:sz w:val="22"/>
                <w:szCs w:val="22"/>
                <w:lang w:val="uk-UA"/>
              </w:rPr>
              <w:t xml:space="preserve"> спрямованих на усунення невідповідностей </w:t>
            </w:r>
            <w:r w:rsidRPr="00605529">
              <w:rPr>
                <w:rFonts w:ascii="Calibri" w:hAnsi="Calibri" w:cs="Calibri"/>
                <w:color w:val="auto"/>
                <w:sz w:val="22"/>
                <w:szCs w:val="22"/>
                <w:lang w:val="uk-UA"/>
              </w:rPr>
              <w:t xml:space="preserve"> </w:t>
            </w:r>
            <w:r w:rsidR="00E525E9" w:rsidRPr="00605529">
              <w:rPr>
                <w:rFonts w:ascii="Calibri" w:hAnsi="Calibri" w:cs="Calibri"/>
                <w:color w:val="auto"/>
                <w:sz w:val="22"/>
                <w:szCs w:val="22"/>
                <w:lang w:val="uk-UA"/>
              </w:rPr>
              <w:t xml:space="preserve">вимогам </w:t>
            </w:r>
            <w:r w:rsidRPr="00605529">
              <w:rPr>
                <w:rFonts w:ascii="Calibri" w:hAnsi="Calibri" w:cs="Calibri"/>
                <w:color w:val="auto"/>
                <w:sz w:val="22"/>
                <w:szCs w:val="22"/>
                <w:lang w:val="uk-UA"/>
              </w:rPr>
              <w:t>Кодексу.</w:t>
            </w:r>
          </w:p>
          <w:p w14:paraId="78B8660C" w14:textId="1A2716C0" w:rsidR="00CF7F38" w:rsidRPr="00605529" w:rsidRDefault="00E525E9" w:rsidP="00CE0C98">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Суттєве</w:t>
            </w:r>
            <w:r w:rsidR="00CF7F38" w:rsidRPr="00605529">
              <w:rPr>
                <w:rFonts w:ascii="Calibri" w:hAnsi="Calibri" w:cs="Calibri"/>
                <w:color w:val="auto"/>
                <w:sz w:val="22"/>
                <w:szCs w:val="22"/>
                <w:lang w:val="uk-UA"/>
              </w:rPr>
              <w:t xml:space="preserve"> недотримання Постачальником </w:t>
            </w:r>
            <w:r w:rsidRPr="00605529">
              <w:rPr>
                <w:rFonts w:ascii="Calibri" w:hAnsi="Calibri" w:cs="Calibri"/>
                <w:color w:val="auto"/>
                <w:sz w:val="22"/>
                <w:szCs w:val="22"/>
                <w:lang w:val="uk-UA"/>
              </w:rPr>
              <w:t>вимог</w:t>
            </w:r>
            <w:r w:rsidR="00CF7F38" w:rsidRPr="00605529">
              <w:rPr>
                <w:rFonts w:ascii="Calibri" w:hAnsi="Calibri" w:cs="Calibri"/>
                <w:color w:val="auto"/>
                <w:sz w:val="22"/>
                <w:szCs w:val="22"/>
                <w:lang w:val="uk-UA"/>
              </w:rPr>
              <w:t xml:space="preserve"> Кодексу може призвести до розірвання Договору відповідно до його </w:t>
            </w:r>
            <w:r w:rsidRPr="00605529">
              <w:rPr>
                <w:rFonts w:ascii="Calibri" w:hAnsi="Calibri" w:cs="Calibri"/>
                <w:color w:val="auto"/>
                <w:sz w:val="22"/>
                <w:szCs w:val="22"/>
                <w:lang w:val="uk-UA"/>
              </w:rPr>
              <w:t>умов</w:t>
            </w:r>
            <w:r w:rsidR="00CF7F38" w:rsidRPr="00605529">
              <w:rPr>
                <w:rFonts w:ascii="Calibri" w:hAnsi="Calibri" w:cs="Calibri"/>
                <w:color w:val="auto"/>
                <w:sz w:val="22"/>
                <w:szCs w:val="22"/>
                <w:lang w:val="uk-UA"/>
              </w:rPr>
              <w:t xml:space="preserve">, що ініціюється </w:t>
            </w:r>
            <w:r w:rsidR="006678EA" w:rsidRPr="00605529">
              <w:rPr>
                <w:rFonts w:ascii="Calibri" w:hAnsi="Calibri" w:cs="Calibri"/>
                <w:color w:val="auto"/>
                <w:sz w:val="22"/>
                <w:szCs w:val="22"/>
                <w:lang w:val="uk-UA"/>
              </w:rPr>
              <w:t>безпосередньою</w:t>
            </w:r>
            <w:r w:rsidR="00CF7F38" w:rsidRPr="00605529">
              <w:rPr>
                <w:rFonts w:ascii="Calibri" w:hAnsi="Calibri" w:cs="Calibri"/>
                <w:color w:val="auto"/>
                <w:sz w:val="22"/>
                <w:szCs w:val="22"/>
                <w:lang w:val="uk-UA"/>
              </w:rPr>
              <w:t xml:space="preserve"> стороною </w:t>
            </w:r>
            <w:r w:rsidRPr="00605529">
              <w:rPr>
                <w:rFonts w:ascii="Calibri" w:hAnsi="Calibri" w:cs="Calibri"/>
                <w:color w:val="auto"/>
                <w:sz w:val="22"/>
                <w:szCs w:val="22"/>
                <w:lang w:val="uk-UA"/>
              </w:rPr>
              <w:t xml:space="preserve">підписання </w:t>
            </w:r>
            <w:r w:rsidR="00CF7F38" w:rsidRPr="00605529">
              <w:rPr>
                <w:rFonts w:ascii="Calibri" w:hAnsi="Calibri" w:cs="Calibri"/>
                <w:color w:val="auto"/>
                <w:sz w:val="22"/>
                <w:szCs w:val="22"/>
                <w:lang w:val="uk-UA"/>
              </w:rPr>
              <w:t>договор</w:t>
            </w:r>
            <w:r w:rsidRPr="00605529">
              <w:rPr>
                <w:rFonts w:ascii="Calibri" w:hAnsi="Calibri" w:cs="Calibri"/>
                <w:color w:val="auto"/>
                <w:sz w:val="22"/>
                <w:szCs w:val="22"/>
                <w:lang w:val="uk-UA"/>
              </w:rPr>
              <w:t>у</w:t>
            </w:r>
            <w:r w:rsidR="00CF7F38" w:rsidRPr="00605529">
              <w:rPr>
                <w:rFonts w:ascii="Calibri" w:hAnsi="Calibri" w:cs="Calibri"/>
                <w:color w:val="auto"/>
                <w:sz w:val="22"/>
                <w:szCs w:val="22"/>
                <w:lang w:val="uk-UA"/>
              </w:rPr>
              <w:t>.</w:t>
            </w:r>
          </w:p>
          <w:p w14:paraId="7B1568E0" w14:textId="52EBA181" w:rsidR="00622F6C" w:rsidRPr="00675557" w:rsidRDefault="002B745E" w:rsidP="002B745E">
            <w:pPr>
              <w:pStyle w:val="Default"/>
              <w:jc w:val="both"/>
              <w:rPr>
                <w:rFonts w:ascii="Calibri" w:hAnsi="Calibri" w:cs="Calibri"/>
                <w:color w:val="auto"/>
                <w:sz w:val="22"/>
                <w:szCs w:val="22"/>
                <w:lang w:val="uk-UA"/>
              </w:rPr>
            </w:pPr>
            <w:r w:rsidRPr="00605529">
              <w:rPr>
                <w:rFonts w:ascii="Calibri" w:hAnsi="Calibri" w:cs="Calibri"/>
                <w:color w:val="auto"/>
                <w:sz w:val="22"/>
                <w:szCs w:val="22"/>
                <w:lang w:val="uk-UA"/>
              </w:rPr>
              <w:t xml:space="preserve">Постачальник </w:t>
            </w:r>
            <w:r w:rsidR="00E525E9" w:rsidRPr="00605529">
              <w:rPr>
                <w:rFonts w:ascii="Calibri" w:hAnsi="Calibri" w:cs="Calibri"/>
                <w:color w:val="auto"/>
                <w:sz w:val="22"/>
                <w:szCs w:val="22"/>
                <w:lang w:val="uk-UA"/>
              </w:rPr>
              <w:t xml:space="preserve">бере на себе </w:t>
            </w:r>
            <w:r w:rsidR="00377AE1" w:rsidRPr="00605529">
              <w:rPr>
                <w:rFonts w:ascii="Calibri" w:hAnsi="Calibri" w:cs="Calibri"/>
                <w:color w:val="auto"/>
                <w:sz w:val="22"/>
                <w:szCs w:val="22"/>
                <w:lang w:val="uk-UA"/>
              </w:rPr>
              <w:t>витрати</w:t>
            </w:r>
            <w:r w:rsidR="00ED4ABB" w:rsidRPr="00605529">
              <w:rPr>
                <w:rFonts w:ascii="Calibri" w:hAnsi="Calibri" w:cs="Calibri"/>
                <w:color w:val="auto"/>
                <w:sz w:val="22"/>
                <w:szCs w:val="22"/>
                <w:lang w:val="uk-UA"/>
              </w:rPr>
              <w:t xml:space="preserve">, </w:t>
            </w:r>
            <w:r w:rsidR="008B0C34" w:rsidRPr="00605529">
              <w:rPr>
                <w:rFonts w:ascii="Calibri" w:hAnsi="Calibri" w:cs="Calibri"/>
                <w:color w:val="auto"/>
                <w:sz w:val="22"/>
                <w:szCs w:val="22"/>
                <w:lang w:val="uk-UA"/>
              </w:rPr>
              <w:t xml:space="preserve">що </w:t>
            </w:r>
            <w:r w:rsidR="00E525E9" w:rsidRPr="00605529">
              <w:rPr>
                <w:rFonts w:ascii="Calibri" w:hAnsi="Calibri" w:cs="Calibri"/>
                <w:color w:val="auto"/>
                <w:sz w:val="22"/>
                <w:szCs w:val="22"/>
                <w:lang w:val="uk-UA"/>
              </w:rPr>
              <w:t xml:space="preserve">можуть виникнути </w:t>
            </w:r>
            <w:r w:rsidR="00ED4ABB" w:rsidRPr="00605529">
              <w:rPr>
                <w:rFonts w:ascii="Calibri" w:hAnsi="Calibri" w:cs="Calibri"/>
                <w:color w:val="auto"/>
                <w:sz w:val="22"/>
                <w:szCs w:val="22"/>
                <w:lang w:val="uk-UA"/>
              </w:rPr>
              <w:t xml:space="preserve">у зв’язку з виконанням </w:t>
            </w:r>
            <w:r w:rsidRPr="00605529">
              <w:rPr>
                <w:rFonts w:ascii="Calibri" w:hAnsi="Calibri" w:cs="Calibri"/>
                <w:color w:val="auto"/>
                <w:sz w:val="22"/>
                <w:szCs w:val="22"/>
                <w:lang w:val="uk-UA"/>
              </w:rPr>
              <w:t xml:space="preserve"> </w:t>
            </w:r>
            <w:r w:rsidR="00E525E9" w:rsidRPr="00605529">
              <w:rPr>
                <w:rFonts w:ascii="Calibri" w:hAnsi="Calibri" w:cs="Calibri"/>
                <w:color w:val="auto"/>
                <w:sz w:val="22"/>
                <w:szCs w:val="22"/>
                <w:lang w:val="uk-UA"/>
              </w:rPr>
              <w:t xml:space="preserve">вимог цього </w:t>
            </w:r>
            <w:r w:rsidRPr="00605529">
              <w:rPr>
                <w:rFonts w:ascii="Calibri" w:hAnsi="Calibri" w:cs="Calibri"/>
                <w:color w:val="auto"/>
                <w:sz w:val="22"/>
                <w:szCs w:val="22"/>
                <w:lang w:val="uk-UA"/>
              </w:rPr>
              <w:t>Коде</w:t>
            </w:r>
            <w:r w:rsidR="00E525E9" w:rsidRPr="00605529">
              <w:rPr>
                <w:rFonts w:ascii="Calibri" w:hAnsi="Calibri" w:cs="Calibri"/>
                <w:color w:val="auto"/>
                <w:sz w:val="22"/>
                <w:szCs w:val="22"/>
                <w:lang w:val="uk-UA"/>
              </w:rPr>
              <w:t>к</w:t>
            </w:r>
            <w:r w:rsidRPr="00605529">
              <w:rPr>
                <w:rFonts w:ascii="Calibri" w:hAnsi="Calibri" w:cs="Calibri"/>
                <w:color w:val="auto"/>
                <w:sz w:val="22"/>
                <w:szCs w:val="22"/>
                <w:lang w:val="uk-UA"/>
              </w:rPr>
              <w:t>су.</w:t>
            </w:r>
          </w:p>
          <w:p w14:paraId="78B1B4FA" w14:textId="52C5422D" w:rsidR="002B745E" w:rsidRPr="00DA6FD3" w:rsidDel="008B2B27" w:rsidRDefault="002B745E" w:rsidP="002B745E">
            <w:pPr>
              <w:pStyle w:val="Default"/>
              <w:jc w:val="both"/>
              <w:rPr>
                <w:del w:id="2" w:author="Viktor KHIBOVSKYI" w:date="2022-08-24T16:17:00Z"/>
                <w:rFonts w:ascii="Calibri" w:hAnsi="Calibri" w:cs="Calibri"/>
                <w:color w:val="auto"/>
                <w:sz w:val="22"/>
                <w:szCs w:val="22"/>
                <w:lang w:val="uk-UA"/>
              </w:rPr>
            </w:pPr>
            <w:r w:rsidRPr="00DA6FD3">
              <w:rPr>
                <w:rFonts w:ascii="Calibri" w:hAnsi="Calibri" w:cs="Calibri"/>
                <w:color w:val="auto"/>
                <w:sz w:val="22"/>
                <w:szCs w:val="22"/>
                <w:lang w:val="uk-UA"/>
              </w:rPr>
              <w:t>Постачальник</w:t>
            </w:r>
            <w:r w:rsidR="00ED4ABB" w:rsidRPr="00DA6FD3">
              <w:rPr>
                <w:rFonts w:ascii="Calibri" w:hAnsi="Calibri" w:cs="Calibri"/>
                <w:color w:val="auto"/>
                <w:sz w:val="22"/>
                <w:szCs w:val="22"/>
                <w:lang w:val="uk-UA"/>
              </w:rPr>
              <w:t>у</w:t>
            </w:r>
            <w:r w:rsidRPr="00DA6FD3">
              <w:rPr>
                <w:rFonts w:ascii="Calibri" w:hAnsi="Calibri" w:cs="Calibri"/>
                <w:color w:val="auto"/>
                <w:sz w:val="22"/>
                <w:szCs w:val="22"/>
                <w:lang w:val="uk-UA"/>
              </w:rPr>
              <w:t xml:space="preserve"> </w:t>
            </w:r>
            <w:r w:rsidR="00ED4ABB" w:rsidRPr="00DA6FD3">
              <w:rPr>
                <w:rFonts w:ascii="Calibri" w:hAnsi="Calibri" w:cs="Calibri"/>
                <w:color w:val="auto"/>
                <w:sz w:val="22"/>
                <w:szCs w:val="22"/>
                <w:lang w:val="uk-UA"/>
              </w:rPr>
              <w:t>слід</w:t>
            </w:r>
            <w:r w:rsidRPr="00DA6FD3">
              <w:rPr>
                <w:rFonts w:ascii="Calibri" w:hAnsi="Calibri" w:cs="Calibri"/>
                <w:color w:val="auto"/>
                <w:sz w:val="22"/>
                <w:szCs w:val="22"/>
                <w:lang w:val="uk-UA"/>
              </w:rPr>
              <w:t xml:space="preserve"> негайно повідомляти </w:t>
            </w:r>
            <w:r w:rsidR="00ED4ABB" w:rsidRPr="00DA6FD3">
              <w:rPr>
                <w:rFonts w:ascii="Calibri" w:hAnsi="Calibri" w:cs="Calibri"/>
                <w:color w:val="auto"/>
                <w:sz w:val="22"/>
                <w:szCs w:val="22"/>
                <w:lang w:val="uk-UA"/>
              </w:rPr>
              <w:t xml:space="preserve"> безпосередню</w:t>
            </w:r>
            <w:r w:rsidRPr="00DA6FD3">
              <w:rPr>
                <w:rFonts w:ascii="Calibri" w:hAnsi="Calibri" w:cs="Calibri"/>
                <w:color w:val="auto"/>
                <w:sz w:val="22"/>
                <w:szCs w:val="22"/>
                <w:lang w:val="uk-UA"/>
              </w:rPr>
              <w:t xml:space="preserve"> сторон</w:t>
            </w:r>
            <w:r w:rsidR="00ED4ABB" w:rsidRPr="00DA6FD3">
              <w:rPr>
                <w:rFonts w:ascii="Calibri" w:hAnsi="Calibri" w:cs="Calibri"/>
                <w:color w:val="auto"/>
                <w:sz w:val="22"/>
                <w:szCs w:val="22"/>
                <w:lang w:val="uk-UA"/>
              </w:rPr>
              <w:t>у</w:t>
            </w:r>
            <w:r w:rsidR="00B63073" w:rsidRPr="00DA6FD3">
              <w:rPr>
                <w:rFonts w:ascii="Calibri" w:hAnsi="Calibri" w:cs="Calibri"/>
                <w:color w:val="auto"/>
                <w:sz w:val="22"/>
                <w:szCs w:val="22"/>
                <w:lang w:val="uk-UA"/>
              </w:rPr>
              <w:t xml:space="preserve"> підписання </w:t>
            </w:r>
            <w:r w:rsidRPr="00DA6FD3">
              <w:rPr>
                <w:rFonts w:ascii="Calibri" w:hAnsi="Calibri" w:cs="Calibri"/>
                <w:color w:val="auto"/>
                <w:sz w:val="22"/>
                <w:szCs w:val="22"/>
                <w:lang w:val="uk-UA"/>
              </w:rPr>
              <w:t xml:space="preserve"> договор</w:t>
            </w:r>
            <w:r w:rsidR="00B63073" w:rsidRPr="00DA6FD3">
              <w:rPr>
                <w:rFonts w:ascii="Calibri" w:hAnsi="Calibri" w:cs="Calibri"/>
                <w:color w:val="auto"/>
                <w:sz w:val="22"/>
                <w:szCs w:val="22"/>
                <w:lang w:val="uk-UA"/>
              </w:rPr>
              <w:t>у</w:t>
            </w:r>
            <w:r w:rsidRPr="00DA6FD3">
              <w:rPr>
                <w:rFonts w:ascii="Calibri" w:hAnsi="Calibri" w:cs="Calibri"/>
                <w:color w:val="auto"/>
                <w:sz w:val="22"/>
                <w:szCs w:val="22"/>
                <w:lang w:val="uk-UA"/>
              </w:rPr>
              <w:t xml:space="preserve"> про будь-як</w:t>
            </w:r>
            <w:r w:rsidR="009E50A5" w:rsidRPr="00DA6FD3">
              <w:rPr>
                <w:rFonts w:ascii="Calibri" w:hAnsi="Calibri" w:cs="Calibri"/>
                <w:color w:val="auto"/>
                <w:sz w:val="22"/>
                <w:szCs w:val="22"/>
                <w:lang w:val="uk-UA"/>
              </w:rPr>
              <w:t>е</w:t>
            </w:r>
            <w:r w:rsidRPr="00DA6FD3">
              <w:rPr>
                <w:rFonts w:ascii="Calibri" w:hAnsi="Calibri" w:cs="Calibri"/>
                <w:color w:val="auto"/>
                <w:sz w:val="22"/>
                <w:szCs w:val="22"/>
                <w:lang w:val="uk-UA"/>
              </w:rPr>
              <w:t xml:space="preserve"> відхиленн</w:t>
            </w:r>
            <w:r w:rsidR="009E50A5" w:rsidRPr="00DA6FD3">
              <w:rPr>
                <w:rFonts w:ascii="Calibri" w:hAnsi="Calibri" w:cs="Calibri"/>
                <w:color w:val="auto"/>
                <w:sz w:val="22"/>
                <w:szCs w:val="22"/>
                <w:lang w:val="uk-UA"/>
              </w:rPr>
              <w:t>я</w:t>
            </w:r>
            <w:r w:rsidRPr="00DA6FD3">
              <w:rPr>
                <w:rFonts w:ascii="Calibri" w:hAnsi="Calibri" w:cs="Calibri"/>
                <w:color w:val="auto"/>
                <w:sz w:val="22"/>
                <w:szCs w:val="22"/>
                <w:lang w:val="uk-UA"/>
              </w:rPr>
              <w:t xml:space="preserve"> від</w:t>
            </w:r>
            <w:r w:rsidR="00B63073" w:rsidRPr="00DA6FD3">
              <w:rPr>
                <w:rFonts w:ascii="Calibri" w:hAnsi="Calibri" w:cs="Calibri"/>
                <w:color w:val="auto"/>
                <w:sz w:val="22"/>
                <w:szCs w:val="22"/>
                <w:lang w:val="uk-UA"/>
              </w:rPr>
              <w:t xml:space="preserve"> вимог </w:t>
            </w:r>
            <w:r w:rsidRPr="00DA6FD3">
              <w:rPr>
                <w:rFonts w:ascii="Calibri" w:hAnsi="Calibri" w:cs="Calibri"/>
                <w:color w:val="auto"/>
                <w:sz w:val="22"/>
                <w:szCs w:val="22"/>
                <w:lang w:val="uk-UA"/>
              </w:rPr>
              <w:t>ц</w:t>
            </w:r>
            <w:r w:rsidR="00ED4ABB" w:rsidRPr="00DA6FD3">
              <w:rPr>
                <w:rFonts w:ascii="Calibri" w:hAnsi="Calibri" w:cs="Calibri"/>
                <w:color w:val="auto"/>
                <w:sz w:val="22"/>
                <w:szCs w:val="22"/>
                <w:lang w:val="uk-UA"/>
              </w:rPr>
              <w:t>ього Кодексу</w:t>
            </w:r>
            <w:r w:rsidR="00F34AB6" w:rsidRPr="00DA6FD3">
              <w:rPr>
                <w:rFonts w:ascii="Calibri" w:hAnsi="Calibri" w:cs="Calibri"/>
                <w:color w:val="auto"/>
                <w:sz w:val="22"/>
                <w:szCs w:val="22"/>
                <w:lang w:val="uk-UA"/>
              </w:rPr>
              <w:t>,</w:t>
            </w:r>
            <w:r w:rsidR="008B2B27" w:rsidRPr="00DA6FD3">
              <w:rPr>
                <w:rFonts w:ascii="Calibri" w:hAnsi="Calibri" w:cs="Calibri"/>
                <w:color w:val="auto"/>
                <w:sz w:val="22"/>
                <w:szCs w:val="22"/>
                <w:lang w:val="uk-UA"/>
              </w:rPr>
              <w:t xml:space="preserve"> окрім випадків порушення </w:t>
            </w:r>
            <w:r w:rsidR="00B63073" w:rsidRPr="00DA6FD3">
              <w:rPr>
                <w:rFonts w:ascii="Calibri" w:hAnsi="Calibri" w:cs="Calibri"/>
                <w:color w:val="auto"/>
                <w:sz w:val="22"/>
                <w:szCs w:val="22"/>
                <w:lang w:val="uk-UA"/>
              </w:rPr>
              <w:t xml:space="preserve">вимог щодо </w:t>
            </w:r>
            <w:r w:rsidR="008B2B27" w:rsidRPr="00DA6FD3">
              <w:rPr>
                <w:rFonts w:ascii="Calibri" w:hAnsi="Calibri" w:cs="Calibri"/>
                <w:color w:val="auto"/>
                <w:sz w:val="22"/>
                <w:szCs w:val="22"/>
                <w:lang w:val="uk-UA"/>
              </w:rPr>
              <w:t xml:space="preserve">боротьби з відмиванням грошей і фінансуванням тероризму, протидії корупції та фінансовим злочинам, про які слід </w:t>
            </w:r>
            <w:proofErr w:type="spellStart"/>
            <w:r w:rsidR="007112A7" w:rsidRPr="00DA6FD3">
              <w:rPr>
                <w:rFonts w:ascii="Calibri" w:hAnsi="Calibri" w:cs="Calibri"/>
                <w:color w:val="auto"/>
                <w:sz w:val="22"/>
                <w:szCs w:val="22"/>
                <w:lang w:val="uk-UA"/>
              </w:rPr>
              <w:t>негайно</w:t>
            </w:r>
          </w:p>
          <w:p w14:paraId="72FC070B" w14:textId="24374083" w:rsidR="004D67A8" w:rsidRPr="00DA6FD3" w:rsidRDefault="008B2B27" w:rsidP="008B2B27">
            <w:pPr>
              <w:pStyle w:val="Default"/>
              <w:jc w:val="both"/>
              <w:rPr>
                <w:rFonts w:ascii="Calibri" w:hAnsi="Calibri" w:cs="Calibri"/>
                <w:color w:val="auto"/>
                <w:sz w:val="22"/>
                <w:szCs w:val="22"/>
                <w:lang w:val="uk-UA"/>
              </w:rPr>
            </w:pPr>
            <w:r w:rsidRPr="00DA6FD3">
              <w:rPr>
                <w:rFonts w:ascii="Calibri" w:hAnsi="Calibri" w:cs="Calibri"/>
                <w:color w:val="auto"/>
                <w:sz w:val="22"/>
                <w:szCs w:val="22"/>
                <w:lang w:val="uk-UA"/>
              </w:rPr>
              <w:t>повідомляти</w:t>
            </w:r>
            <w:proofErr w:type="spellEnd"/>
            <w:r w:rsidR="005771F4" w:rsidRPr="00DA6FD3">
              <w:rPr>
                <w:rFonts w:ascii="Calibri" w:hAnsi="Calibri" w:cs="Calibri"/>
                <w:color w:val="auto"/>
                <w:sz w:val="22"/>
                <w:szCs w:val="22"/>
                <w:lang w:val="uk-UA"/>
              </w:rPr>
              <w:t xml:space="preserve">, у </w:t>
            </w:r>
            <w:proofErr w:type="spellStart"/>
            <w:r w:rsidR="005771F4" w:rsidRPr="00DA6FD3">
              <w:rPr>
                <w:rFonts w:ascii="Calibri" w:hAnsi="Calibri" w:cs="Calibri"/>
                <w:color w:val="auto"/>
                <w:sz w:val="22"/>
                <w:szCs w:val="22"/>
                <w:lang w:val="uk-UA"/>
              </w:rPr>
              <w:t>т.ч</w:t>
            </w:r>
            <w:proofErr w:type="spellEnd"/>
            <w:r w:rsidR="005771F4" w:rsidRPr="00DA6FD3">
              <w:rPr>
                <w:rFonts w:ascii="Calibri" w:hAnsi="Calibri" w:cs="Calibri"/>
                <w:color w:val="auto"/>
                <w:sz w:val="22"/>
                <w:szCs w:val="22"/>
                <w:lang w:val="uk-UA"/>
              </w:rPr>
              <w:t>. конфіденційно,</w:t>
            </w:r>
            <w:r w:rsidRPr="00DA6FD3">
              <w:rPr>
                <w:rFonts w:ascii="Calibri" w:hAnsi="Calibri" w:cs="Calibri"/>
                <w:color w:val="auto"/>
                <w:sz w:val="22"/>
                <w:szCs w:val="22"/>
                <w:lang w:val="uk-UA"/>
              </w:rPr>
              <w:t xml:space="preserve"> телефонами гарячої лінії 0 800 509 990, </w:t>
            </w:r>
            <w:r w:rsidR="00BD1FB9">
              <w:rPr>
                <w:rFonts w:ascii="Calibri" w:hAnsi="Calibri" w:cs="Calibri"/>
                <w:color w:val="auto"/>
                <w:sz w:val="22"/>
                <w:szCs w:val="22"/>
              </w:rPr>
              <w:t>+38</w:t>
            </w:r>
            <w:r w:rsidRPr="00DA6FD3">
              <w:rPr>
                <w:rFonts w:ascii="Calibri" w:hAnsi="Calibri" w:cs="Calibri"/>
                <w:color w:val="auto"/>
                <w:sz w:val="22"/>
                <w:szCs w:val="22"/>
                <w:lang w:val="uk-UA"/>
              </w:rPr>
              <w:t>044 230 99 59</w:t>
            </w:r>
            <w:r w:rsidR="005771F4" w:rsidRPr="00DA6FD3">
              <w:rPr>
                <w:rFonts w:ascii="Calibri" w:hAnsi="Calibri" w:cs="Calibri"/>
                <w:color w:val="auto"/>
                <w:sz w:val="22"/>
                <w:szCs w:val="22"/>
                <w:lang w:val="uk-UA"/>
              </w:rPr>
              <w:t xml:space="preserve"> та</w:t>
            </w:r>
            <w:r w:rsidRPr="00DA6FD3">
              <w:rPr>
                <w:rFonts w:ascii="Calibri" w:hAnsi="Calibri" w:cs="Calibri"/>
                <w:color w:val="auto"/>
                <w:sz w:val="22"/>
                <w:szCs w:val="22"/>
                <w:lang w:val="uk-UA"/>
              </w:rPr>
              <w:t xml:space="preserve"> поштою на адресу </w:t>
            </w:r>
            <w:hyperlink r:id="rId8" w:history="1">
              <w:r w:rsidRPr="00DA6FD3">
                <w:rPr>
                  <w:rStyle w:val="a6"/>
                  <w:rFonts w:ascii="Calibri" w:hAnsi="Calibri" w:cs="Calibri"/>
                  <w:color w:val="auto"/>
                  <w:sz w:val="22"/>
                  <w:szCs w:val="22"/>
                  <w:lang w:val="uk-UA"/>
                </w:rPr>
                <w:t>fraud.incidentbox@raiffeisen.ua</w:t>
              </w:r>
            </w:hyperlink>
            <w:r w:rsidR="004D67A8" w:rsidRPr="00DA6FD3">
              <w:rPr>
                <w:rFonts w:ascii="Calibri" w:hAnsi="Calibri" w:cs="Calibri"/>
                <w:color w:val="auto"/>
                <w:sz w:val="22"/>
                <w:szCs w:val="22"/>
                <w:lang w:val="uk-UA"/>
              </w:rPr>
              <w:t>.</w:t>
            </w:r>
          </w:p>
          <w:p w14:paraId="3D03F514" w14:textId="4C9F43B1" w:rsidR="009E50A5" w:rsidRPr="00605529" w:rsidRDefault="004D67A8" w:rsidP="00B12FE6">
            <w:pPr>
              <w:pStyle w:val="Default"/>
              <w:jc w:val="both"/>
              <w:rPr>
                <w:rFonts w:ascii="Calibri" w:hAnsi="Calibri" w:cs="Calibri"/>
                <w:color w:val="auto"/>
                <w:sz w:val="22"/>
                <w:szCs w:val="22"/>
                <w:lang w:val="uk-UA"/>
              </w:rPr>
            </w:pPr>
            <w:r w:rsidRPr="00DA6FD3">
              <w:rPr>
                <w:rFonts w:ascii="Calibri" w:hAnsi="Calibri" w:cs="Calibri"/>
                <w:color w:val="auto"/>
                <w:sz w:val="22"/>
                <w:szCs w:val="22"/>
                <w:lang w:val="uk-UA"/>
              </w:rPr>
              <w:t xml:space="preserve">Для повідомлення про будь-яке відхилення від цього Кодексу Постачальник також має можливість скористатись </w:t>
            </w:r>
            <w:r w:rsidR="008B2B27" w:rsidRPr="00DA6FD3">
              <w:rPr>
                <w:rFonts w:ascii="Calibri" w:hAnsi="Calibri" w:cs="Calibri"/>
                <w:color w:val="auto"/>
                <w:sz w:val="22"/>
                <w:szCs w:val="22"/>
                <w:lang w:val="uk-UA"/>
              </w:rPr>
              <w:t>систем</w:t>
            </w:r>
            <w:r w:rsidRPr="00DA6FD3">
              <w:rPr>
                <w:rFonts w:ascii="Calibri" w:hAnsi="Calibri" w:cs="Calibri"/>
                <w:color w:val="auto"/>
                <w:sz w:val="22"/>
                <w:szCs w:val="22"/>
                <w:lang w:val="uk-UA"/>
              </w:rPr>
              <w:t>ою</w:t>
            </w:r>
            <w:r w:rsidR="008B2B27" w:rsidRPr="00DA6FD3">
              <w:rPr>
                <w:rFonts w:ascii="Calibri" w:hAnsi="Calibri" w:cs="Calibri"/>
                <w:color w:val="auto"/>
                <w:sz w:val="22"/>
                <w:szCs w:val="22"/>
                <w:lang w:val="uk-UA"/>
              </w:rPr>
              <w:t xml:space="preserve"> конфіденційних повідомлень </w:t>
            </w:r>
            <w:proofErr w:type="spellStart"/>
            <w:r w:rsidR="008B2B27" w:rsidRPr="00DA6FD3">
              <w:rPr>
                <w:rFonts w:ascii="Calibri" w:hAnsi="Calibri" w:cs="Calibri"/>
                <w:color w:val="auto"/>
                <w:sz w:val="22"/>
                <w:szCs w:val="22"/>
                <w:lang w:val="ru-RU"/>
              </w:rPr>
              <w:t>rbi</w:t>
            </w:r>
            <w:proofErr w:type="spellEnd"/>
            <w:r w:rsidR="008B2B27" w:rsidRPr="00DA6FD3">
              <w:rPr>
                <w:rFonts w:ascii="Calibri" w:hAnsi="Calibri" w:cs="Calibri"/>
                <w:color w:val="auto"/>
                <w:sz w:val="22"/>
                <w:szCs w:val="22"/>
                <w:lang w:val="uk-UA"/>
              </w:rPr>
              <w:t>.</w:t>
            </w:r>
            <w:proofErr w:type="spellStart"/>
            <w:r w:rsidR="008B2B27" w:rsidRPr="00DA6FD3">
              <w:rPr>
                <w:rFonts w:ascii="Calibri" w:hAnsi="Calibri" w:cs="Calibri"/>
                <w:color w:val="auto"/>
                <w:sz w:val="22"/>
                <w:szCs w:val="22"/>
                <w:lang w:val="ru-RU"/>
              </w:rPr>
              <w:t>whispli</w:t>
            </w:r>
            <w:proofErr w:type="spellEnd"/>
            <w:r w:rsidR="008B2B27" w:rsidRPr="00DA6FD3">
              <w:rPr>
                <w:rFonts w:ascii="Calibri" w:hAnsi="Calibri" w:cs="Calibri"/>
                <w:color w:val="auto"/>
                <w:sz w:val="22"/>
                <w:szCs w:val="22"/>
                <w:lang w:val="uk-UA"/>
              </w:rPr>
              <w:t>.</w:t>
            </w:r>
            <w:proofErr w:type="spellStart"/>
            <w:r w:rsidR="008B2B27" w:rsidRPr="00DA6FD3">
              <w:rPr>
                <w:rFonts w:ascii="Calibri" w:hAnsi="Calibri" w:cs="Calibri"/>
                <w:color w:val="auto"/>
                <w:sz w:val="22"/>
                <w:szCs w:val="22"/>
                <w:lang w:val="ru-RU"/>
              </w:rPr>
              <w:t>com</w:t>
            </w:r>
            <w:proofErr w:type="spellEnd"/>
            <w:r w:rsidR="008B2B27" w:rsidRPr="00DA6FD3">
              <w:rPr>
                <w:rFonts w:ascii="Calibri" w:hAnsi="Calibri" w:cs="Calibri"/>
                <w:color w:val="auto"/>
                <w:sz w:val="22"/>
                <w:szCs w:val="22"/>
                <w:lang w:val="uk-UA"/>
              </w:rPr>
              <w:t>/</w:t>
            </w:r>
            <w:proofErr w:type="spellStart"/>
            <w:r w:rsidR="008B2B27" w:rsidRPr="00DA6FD3">
              <w:rPr>
                <w:rFonts w:ascii="Calibri" w:hAnsi="Calibri" w:cs="Calibri"/>
                <w:color w:val="auto"/>
                <w:sz w:val="22"/>
                <w:szCs w:val="22"/>
                <w:lang w:val="ru-RU"/>
              </w:rPr>
              <w:t>whistleblowing</w:t>
            </w:r>
            <w:proofErr w:type="spellEnd"/>
            <w:r w:rsidR="008B2B27" w:rsidRPr="00DA6FD3">
              <w:rPr>
                <w:rFonts w:ascii="Calibri" w:hAnsi="Calibri" w:cs="Calibri"/>
                <w:color w:val="auto"/>
                <w:sz w:val="22"/>
                <w:szCs w:val="22"/>
                <w:lang w:val="uk-UA"/>
              </w:rPr>
              <w:t>.</w:t>
            </w:r>
          </w:p>
        </w:tc>
      </w:tr>
    </w:tbl>
    <w:p w14:paraId="6B01D896" w14:textId="77777777" w:rsidR="009D1EE0" w:rsidRPr="002D12A9" w:rsidRDefault="009D1EE0" w:rsidP="00B12FE6">
      <w:pPr>
        <w:rPr>
          <w:lang w:val="uk-UA"/>
        </w:rPr>
      </w:pPr>
    </w:p>
    <w:sectPr w:rsidR="009D1EE0" w:rsidRPr="002D12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8E73" w14:textId="77777777" w:rsidR="002F399B" w:rsidRDefault="002F399B" w:rsidP="00A52864">
      <w:r>
        <w:separator/>
      </w:r>
    </w:p>
  </w:endnote>
  <w:endnote w:type="continuationSeparator" w:id="0">
    <w:p w14:paraId="1D8379B2" w14:textId="77777777" w:rsidR="002F399B" w:rsidRDefault="002F399B" w:rsidP="00A5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le-GroteskNor">
    <w:altName w:val="Calibri"/>
    <w:panose1 w:val="00000000000000000000"/>
    <w:charset w:val="00"/>
    <w:family w:val="swiss"/>
    <w:notTrueType/>
    <w:pitch w:val="default"/>
    <w:sig w:usb0="00000003" w:usb1="00000000" w:usb2="00000000" w:usb3="00000000" w:csb0="00000001" w:csb1="00000000"/>
  </w:font>
  <w:font w:name="Segoe UI">
    <w:altName w:val="Segoe UI"/>
    <w:panose1 w:val="020B0502040204020203"/>
    <w:charset w:val="CC"/>
    <w:family w:val="swiss"/>
    <w:pitch w:val="variable"/>
    <w:sig w:usb0="E4002EFF" w:usb1="C000E47F" w:usb2="00000009" w:usb3="00000000" w:csb0="000001FF" w:csb1="00000000"/>
  </w:font>
  <w:font w:name="Futura CE Book">
    <w:altName w:val="Arial"/>
    <w:charset w:val="00"/>
    <w:family w:val="auto"/>
    <w:pitch w:val="variable"/>
    <w:sig w:usb0="00000007" w:usb1="00000000" w:usb2="00000000" w:usb3="00000000" w:csb0="00000003"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29FC" w14:textId="77777777" w:rsidR="002F399B" w:rsidRDefault="002F399B" w:rsidP="00A52864">
      <w:r>
        <w:separator/>
      </w:r>
    </w:p>
  </w:footnote>
  <w:footnote w:type="continuationSeparator" w:id="0">
    <w:p w14:paraId="687A2B26" w14:textId="77777777" w:rsidR="002F399B" w:rsidRDefault="002F399B" w:rsidP="00A52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01F2E"/>
    <w:multiLevelType w:val="hybridMultilevel"/>
    <w:tmpl w:val="4394EA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EC25197"/>
    <w:multiLevelType w:val="hybridMultilevel"/>
    <w:tmpl w:val="057CC0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ktor KHIBOVSKYI">
    <w15:presenceInfo w15:providerId="AD" w15:userId="S::viktor.khibovskyi@raiffeisen.ua::04703275-1443-4b4f-8a60-fc2b078b36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D6QcuddAqI6ohu2a2nH5bNIx/nrAz6WcNsx1sqll1N/kpEQwm1xf9vQ25vmLeEU+ftF94G16+azq2m3XcReVzQ==" w:salt="bMsMEuOnVMx2md7HIfxbP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38"/>
    <w:rsid w:val="0001243C"/>
    <w:rsid w:val="00015CE6"/>
    <w:rsid w:val="00060C01"/>
    <w:rsid w:val="00076DCC"/>
    <w:rsid w:val="00086ACF"/>
    <w:rsid w:val="000A1A0B"/>
    <w:rsid w:val="000A72C3"/>
    <w:rsid w:val="000C7A9D"/>
    <w:rsid w:val="000D6D6E"/>
    <w:rsid w:val="000E5995"/>
    <w:rsid w:val="001054E5"/>
    <w:rsid w:val="00106B46"/>
    <w:rsid w:val="00122BD2"/>
    <w:rsid w:val="00124D2E"/>
    <w:rsid w:val="001273BA"/>
    <w:rsid w:val="00147D19"/>
    <w:rsid w:val="001552BF"/>
    <w:rsid w:val="00161F34"/>
    <w:rsid w:val="00171AF0"/>
    <w:rsid w:val="001902F8"/>
    <w:rsid w:val="00191D3B"/>
    <w:rsid w:val="00194E10"/>
    <w:rsid w:val="001B5BE0"/>
    <w:rsid w:val="001B6209"/>
    <w:rsid w:val="001C7434"/>
    <w:rsid w:val="001D2668"/>
    <w:rsid w:val="0020122E"/>
    <w:rsid w:val="002117C3"/>
    <w:rsid w:val="00225653"/>
    <w:rsid w:val="00227424"/>
    <w:rsid w:val="00246A2E"/>
    <w:rsid w:val="00251A9F"/>
    <w:rsid w:val="00251D49"/>
    <w:rsid w:val="00257432"/>
    <w:rsid w:val="00266AD9"/>
    <w:rsid w:val="00283FC3"/>
    <w:rsid w:val="002B1E1B"/>
    <w:rsid w:val="002B6B42"/>
    <w:rsid w:val="002B745E"/>
    <w:rsid w:val="002C151C"/>
    <w:rsid w:val="002D12A9"/>
    <w:rsid w:val="002F399B"/>
    <w:rsid w:val="00304B0E"/>
    <w:rsid w:val="00311B8F"/>
    <w:rsid w:val="0031487E"/>
    <w:rsid w:val="00340D2F"/>
    <w:rsid w:val="0035450E"/>
    <w:rsid w:val="00356260"/>
    <w:rsid w:val="00377AE1"/>
    <w:rsid w:val="003B49D4"/>
    <w:rsid w:val="003F3088"/>
    <w:rsid w:val="004101A0"/>
    <w:rsid w:val="004169CB"/>
    <w:rsid w:val="0042268F"/>
    <w:rsid w:val="004436C5"/>
    <w:rsid w:val="00445D09"/>
    <w:rsid w:val="004579E9"/>
    <w:rsid w:val="00484883"/>
    <w:rsid w:val="004A1816"/>
    <w:rsid w:val="004A70D7"/>
    <w:rsid w:val="004C25FC"/>
    <w:rsid w:val="004D67A8"/>
    <w:rsid w:val="00510E53"/>
    <w:rsid w:val="00521B70"/>
    <w:rsid w:val="005237FF"/>
    <w:rsid w:val="005432D3"/>
    <w:rsid w:val="005451DA"/>
    <w:rsid w:val="00547D7E"/>
    <w:rsid w:val="005528C3"/>
    <w:rsid w:val="00563C3C"/>
    <w:rsid w:val="005742C3"/>
    <w:rsid w:val="005771F4"/>
    <w:rsid w:val="00582309"/>
    <w:rsid w:val="00582360"/>
    <w:rsid w:val="005913D2"/>
    <w:rsid w:val="005916A6"/>
    <w:rsid w:val="00593196"/>
    <w:rsid w:val="00595D87"/>
    <w:rsid w:val="00596FB1"/>
    <w:rsid w:val="005B5085"/>
    <w:rsid w:val="005B7E22"/>
    <w:rsid w:val="005C77EF"/>
    <w:rsid w:val="005D14BF"/>
    <w:rsid w:val="005D5789"/>
    <w:rsid w:val="005D6325"/>
    <w:rsid w:val="005E0A3A"/>
    <w:rsid w:val="005E2968"/>
    <w:rsid w:val="005F10BF"/>
    <w:rsid w:val="005F2915"/>
    <w:rsid w:val="005F627A"/>
    <w:rsid w:val="00605529"/>
    <w:rsid w:val="00607EED"/>
    <w:rsid w:val="00616DB3"/>
    <w:rsid w:val="00622F6C"/>
    <w:rsid w:val="006377F0"/>
    <w:rsid w:val="006552FD"/>
    <w:rsid w:val="006569AA"/>
    <w:rsid w:val="006665F8"/>
    <w:rsid w:val="006670DA"/>
    <w:rsid w:val="006671AB"/>
    <w:rsid w:val="006678EA"/>
    <w:rsid w:val="00675557"/>
    <w:rsid w:val="006B3099"/>
    <w:rsid w:val="006D2D86"/>
    <w:rsid w:val="006E572D"/>
    <w:rsid w:val="006E6150"/>
    <w:rsid w:val="006F657B"/>
    <w:rsid w:val="006F6FDA"/>
    <w:rsid w:val="007112A7"/>
    <w:rsid w:val="00727E6A"/>
    <w:rsid w:val="0073474C"/>
    <w:rsid w:val="00736AD0"/>
    <w:rsid w:val="00756876"/>
    <w:rsid w:val="00756C89"/>
    <w:rsid w:val="007635E0"/>
    <w:rsid w:val="00763D5C"/>
    <w:rsid w:val="007916B6"/>
    <w:rsid w:val="007A5928"/>
    <w:rsid w:val="007B1C6A"/>
    <w:rsid w:val="007B6CFD"/>
    <w:rsid w:val="007C2081"/>
    <w:rsid w:val="007D3CD3"/>
    <w:rsid w:val="007E2D57"/>
    <w:rsid w:val="00827935"/>
    <w:rsid w:val="00831AD9"/>
    <w:rsid w:val="00841B9E"/>
    <w:rsid w:val="00851C68"/>
    <w:rsid w:val="00864ECA"/>
    <w:rsid w:val="00883D0E"/>
    <w:rsid w:val="00890238"/>
    <w:rsid w:val="008B0C34"/>
    <w:rsid w:val="008B2B27"/>
    <w:rsid w:val="008E2393"/>
    <w:rsid w:val="008E7113"/>
    <w:rsid w:val="00907A09"/>
    <w:rsid w:val="009220D6"/>
    <w:rsid w:val="009338C8"/>
    <w:rsid w:val="00961367"/>
    <w:rsid w:val="00962129"/>
    <w:rsid w:val="00972940"/>
    <w:rsid w:val="0097441C"/>
    <w:rsid w:val="00982E1F"/>
    <w:rsid w:val="009A094B"/>
    <w:rsid w:val="009A440A"/>
    <w:rsid w:val="009A6B4B"/>
    <w:rsid w:val="009B07FC"/>
    <w:rsid w:val="009B156D"/>
    <w:rsid w:val="009C77C1"/>
    <w:rsid w:val="009D183F"/>
    <w:rsid w:val="009D1EE0"/>
    <w:rsid w:val="009D6A92"/>
    <w:rsid w:val="009E15E3"/>
    <w:rsid w:val="009E4508"/>
    <w:rsid w:val="009E50A5"/>
    <w:rsid w:val="009F6BEC"/>
    <w:rsid w:val="009F789C"/>
    <w:rsid w:val="00A05B76"/>
    <w:rsid w:val="00A076D8"/>
    <w:rsid w:val="00A10C11"/>
    <w:rsid w:val="00A12179"/>
    <w:rsid w:val="00A1402B"/>
    <w:rsid w:val="00A259E1"/>
    <w:rsid w:val="00A2682C"/>
    <w:rsid w:val="00A31B37"/>
    <w:rsid w:val="00A37788"/>
    <w:rsid w:val="00A44CA6"/>
    <w:rsid w:val="00A51887"/>
    <w:rsid w:val="00A52864"/>
    <w:rsid w:val="00A5405C"/>
    <w:rsid w:val="00A9189F"/>
    <w:rsid w:val="00A96C04"/>
    <w:rsid w:val="00AA2E88"/>
    <w:rsid w:val="00AB06B2"/>
    <w:rsid w:val="00AD3666"/>
    <w:rsid w:val="00AE29D3"/>
    <w:rsid w:val="00B0158C"/>
    <w:rsid w:val="00B118CF"/>
    <w:rsid w:val="00B12FE6"/>
    <w:rsid w:val="00B41737"/>
    <w:rsid w:val="00B63073"/>
    <w:rsid w:val="00B67621"/>
    <w:rsid w:val="00B85D5D"/>
    <w:rsid w:val="00BA1F5B"/>
    <w:rsid w:val="00BB1BBA"/>
    <w:rsid w:val="00BB2C70"/>
    <w:rsid w:val="00BC487E"/>
    <w:rsid w:val="00BD1FB9"/>
    <w:rsid w:val="00C05CB6"/>
    <w:rsid w:val="00C15802"/>
    <w:rsid w:val="00C25CE4"/>
    <w:rsid w:val="00C45FB8"/>
    <w:rsid w:val="00C57D01"/>
    <w:rsid w:val="00C70281"/>
    <w:rsid w:val="00C813ED"/>
    <w:rsid w:val="00C957A1"/>
    <w:rsid w:val="00C97D93"/>
    <w:rsid w:val="00CB4646"/>
    <w:rsid w:val="00CB60B9"/>
    <w:rsid w:val="00CB610F"/>
    <w:rsid w:val="00CB730D"/>
    <w:rsid w:val="00CE2CB1"/>
    <w:rsid w:val="00CF6C1A"/>
    <w:rsid w:val="00CF735D"/>
    <w:rsid w:val="00CF7F38"/>
    <w:rsid w:val="00D03E23"/>
    <w:rsid w:val="00D0726C"/>
    <w:rsid w:val="00D22CF3"/>
    <w:rsid w:val="00D45021"/>
    <w:rsid w:val="00D7798D"/>
    <w:rsid w:val="00D879E8"/>
    <w:rsid w:val="00D95C52"/>
    <w:rsid w:val="00DA6BE9"/>
    <w:rsid w:val="00DA6FD3"/>
    <w:rsid w:val="00DD1454"/>
    <w:rsid w:val="00DE4E2A"/>
    <w:rsid w:val="00E15EF8"/>
    <w:rsid w:val="00E23FCF"/>
    <w:rsid w:val="00E36635"/>
    <w:rsid w:val="00E46EA5"/>
    <w:rsid w:val="00E525E9"/>
    <w:rsid w:val="00E73360"/>
    <w:rsid w:val="00E936F0"/>
    <w:rsid w:val="00E93EAE"/>
    <w:rsid w:val="00EB0B9C"/>
    <w:rsid w:val="00EC15E3"/>
    <w:rsid w:val="00EC6C89"/>
    <w:rsid w:val="00ED2924"/>
    <w:rsid w:val="00ED4ABB"/>
    <w:rsid w:val="00ED6D91"/>
    <w:rsid w:val="00EF34C6"/>
    <w:rsid w:val="00EF74A9"/>
    <w:rsid w:val="00F04352"/>
    <w:rsid w:val="00F059AA"/>
    <w:rsid w:val="00F2299E"/>
    <w:rsid w:val="00F26E64"/>
    <w:rsid w:val="00F33318"/>
    <w:rsid w:val="00F33F59"/>
    <w:rsid w:val="00F34AB6"/>
    <w:rsid w:val="00F42336"/>
    <w:rsid w:val="00F5494E"/>
    <w:rsid w:val="00F61D56"/>
    <w:rsid w:val="00F75940"/>
    <w:rsid w:val="00F82FB0"/>
    <w:rsid w:val="00F91082"/>
    <w:rsid w:val="00F942B5"/>
    <w:rsid w:val="00F949C7"/>
    <w:rsid w:val="00FB2193"/>
    <w:rsid w:val="00FB35DF"/>
    <w:rsid w:val="00FE5138"/>
    <w:rsid w:val="00FE7027"/>
    <w:rsid w:val="00FF10F1"/>
    <w:rsid w:val="00FF168C"/>
    <w:rsid w:val="00FF5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FDFB7"/>
  <w15:chartTrackingRefBased/>
  <w15:docId w15:val="{1B9F20EB-568B-4FAF-8197-95F79C8E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138"/>
    <w:pPr>
      <w:spacing w:after="0" w:line="240" w:lineRule="auto"/>
    </w:pPr>
    <w:rPr>
      <w:rFonts w:ascii="Times New Roman" w:hAnsi="Times New Roman" w:cs="Times New Roman"/>
      <w:sz w:val="24"/>
      <w:szCs w:val="24"/>
      <w:lang w:val="de-AT" w:eastAsia="de-A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5138"/>
    <w:pPr>
      <w:autoSpaceDE w:val="0"/>
      <w:autoSpaceDN w:val="0"/>
      <w:adjustRightInd w:val="0"/>
      <w:spacing w:after="0" w:line="240" w:lineRule="auto"/>
    </w:pPr>
    <w:rPr>
      <w:rFonts w:ascii="Tele-GroteskNor" w:hAnsi="Tele-GroteskNor" w:cs="Tele-GroteskNor"/>
      <w:color w:val="000000"/>
      <w:sz w:val="24"/>
      <w:szCs w:val="24"/>
      <w:lang w:val="de-AT"/>
    </w:rPr>
  </w:style>
  <w:style w:type="table" w:styleId="a3">
    <w:name w:val="Table Grid"/>
    <w:basedOn w:val="a1"/>
    <w:rsid w:val="00FE5138"/>
    <w:pPr>
      <w:spacing w:after="0" w:line="240" w:lineRule="auto"/>
    </w:pPr>
    <w:rPr>
      <w:rFonts w:ascii="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122E"/>
    <w:rPr>
      <w:rFonts w:ascii="Segoe UI" w:hAnsi="Segoe UI" w:cs="Segoe UI"/>
      <w:sz w:val="18"/>
      <w:szCs w:val="18"/>
    </w:rPr>
  </w:style>
  <w:style w:type="character" w:customStyle="1" w:styleId="a5">
    <w:name w:val="Текст у виносці Знак"/>
    <w:basedOn w:val="a0"/>
    <w:link w:val="a4"/>
    <w:uiPriority w:val="99"/>
    <w:semiHidden/>
    <w:rsid w:val="0020122E"/>
    <w:rPr>
      <w:rFonts w:ascii="Segoe UI" w:hAnsi="Segoe UI" w:cs="Segoe UI"/>
      <w:sz w:val="18"/>
      <w:szCs w:val="18"/>
      <w:lang w:val="de-AT" w:eastAsia="de-AT"/>
    </w:rPr>
  </w:style>
  <w:style w:type="character" w:styleId="a6">
    <w:name w:val="Hyperlink"/>
    <w:basedOn w:val="a0"/>
    <w:unhideWhenUsed/>
    <w:rsid w:val="00ED4ABB"/>
    <w:rPr>
      <w:color w:val="0563C1" w:themeColor="hyperlink"/>
      <w:u w:val="single"/>
    </w:rPr>
  </w:style>
  <w:style w:type="character" w:styleId="a7">
    <w:name w:val="annotation reference"/>
    <w:basedOn w:val="a0"/>
    <w:semiHidden/>
    <w:unhideWhenUsed/>
    <w:rsid w:val="00ED4ABB"/>
    <w:rPr>
      <w:sz w:val="16"/>
      <w:szCs w:val="16"/>
    </w:rPr>
  </w:style>
  <w:style w:type="paragraph" w:styleId="a8">
    <w:name w:val="annotation text"/>
    <w:basedOn w:val="a"/>
    <w:link w:val="a9"/>
    <w:unhideWhenUsed/>
    <w:rsid w:val="00ED4ABB"/>
    <w:rPr>
      <w:sz w:val="20"/>
      <w:szCs w:val="20"/>
    </w:rPr>
  </w:style>
  <w:style w:type="character" w:customStyle="1" w:styleId="a9">
    <w:name w:val="Текст примітки Знак"/>
    <w:basedOn w:val="a0"/>
    <w:link w:val="a8"/>
    <w:rsid w:val="00ED4ABB"/>
    <w:rPr>
      <w:rFonts w:ascii="Times New Roman" w:hAnsi="Times New Roman" w:cs="Times New Roman"/>
      <w:sz w:val="20"/>
      <w:szCs w:val="20"/>
      <w:lang w:val="de-AT" w:eastAsia="de-AT"/>
    </w:rPr>
  </w:style>
  <w:style w:type="paragraph" w:styleId="aa">
    <w:name w:val="Revision"/>
    <w:hidden/>
    <w:uiPriority w:val="99"/>
    <w:semiHidden/>
    <w:rsid w:val="009220D6"/>
    <w:pPr>
      <w:spacing w:after="0" w:line="240" w:lineRule="auto"/>
    </w:pPr>
    <w:rPr>
      <w:rFonts w:ascii="Times New Roman" w:hAnsi="Times New Roman" w:cs="Times New Roman"/>
      <w:sz w:val="24"/>
      <w:szCs w:val="24"/>
      <w:lang w:val="de-AT" w:eastAsia="de-AT"/>
    </w:rPr>
  </w:style>
  <w:style w:type="paragraph" w:styleId="ab">
    <w:name w:val="annotation subject"/>
    <w:basedOn w:val="a8"/>
    <w:next w:val="a8"/>
    <w:link w:val="ac"/>
    <w:uiPriority w:val="99"/>
    <w:semiHidden/>
    <w:unhideWhenUsed/>
    <w:rsid w:val="00F5494E"/>
    <w:rPr>
      <w:b/>
      <w:bCs/>
    </w:rPr>
  </w:style>
  <w:style w:type="character" w:customStyle="1" w:styleId="ac">
    <w:name w:val="Тема примітки Знак"/>
    <w:basedOn w:val="a9"/>
    <w:link w:val="ab"/>
    <w:uiPriority w:val="99"/>
    <w:semiHidden/>
    <w:rsid w:val="00F5494E"/>
    <w:rPr>
      <w:rFonts w:ascii="Times New Roman" w:hAnsi="Times New Roman" w:cs="Times New Roman"/>
      <w:b/>
      <w:bCs/>
      <w:sz w:val="20"/>
      <w:szCs w:val="20"/>
      <w:lang w:val="de-AT" w:eastAsia="de-AT"/>
    </w:rPr>
  </w:style>
  <w:style w:type="character" w:styleId="ad">
    <w:name w:val="Unresolved Mention"/>
    <w:basedOn w:val="a0"/>
    <w:uiPriority w:val="99"/>
    <w:semiHidden/>
    <w:unhideWhenUsed/>
    <w:rsid w:val="008B2B27"/>
    <w:rPr>
      <w:color w:val="605E5C"/>
      <w:shd w:val="clear" w:color="auto" w:fill="E1DFDD"/>
    </w:rPr>
  </w:style>
  <w:style w:type="paragraph" w:styleId="ae">
    <w:name w:val="List Paragraph"/>
    <w:basedOn w:val="a"/>
    <w:uiPriority w:val="34"/>
    <w:qFormat/>
    <w:rsid w:val="00B12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ud.incidentbox@raiffeisen.ua" TargetMode="External"/><Relationship Id="rId3" Type="http://schemas.openxmlformats.org/officeDocument/2006/relationships/settings" Target="settings.xml"/><Relationship Id="rId7" Type="http://schemas.openxmlformats.org/officeDocument/2006/relationships/hyperlink" Target="mailto:fraud.incidentbox@raiffeise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15859</Words>
  <Characters>9041</Characters>
  <Application>Microsoft Office Word</Application>
  <DocSecurity>8</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CHERNYCHENKO</dc:creator>
  <cp:keywords/>
  <dc:description/>
  <cp:lastModifiedBy>Viktor KHIBOVSKYI</cp:lastModifiedBy>
  <cp:revision>6</cp:revision>
  <dcterms:created xsi:type="dcterms:W3CDTF">2022-10-24T18:15:00Z</dcterms:created>
  <dcterms:modified xsi:type="dcterms:W3CDTF">2022-12-12T13:57:00Z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60e55f-9d2d-43f4-8b64-8be9a254dee6_Enabled">
    <vt:lpwstr>true</vt:lpwstr>
  </property>
  <property fmtid="{D5CDD505-2E9C-101B-9397-08002B2CF9AE}" pid="3" name="MSIP_Label_e560e55f-9d2d-43f4-8b64-8be9a254dee6_SetDate">
    <vt:lpwstr>2021-03-23T13:08:21Z</vt:lpwstr>
  </property>
  <property fmtid="{D5CDD505-2E9C-101B-9397-08002B2CF9AE}" pid="4" name="MSIP_Label_e560e55f-9d2d-43f4-8b64-8be9a254dee6_Method">
    <vt:lpwstr>Privileged</vt:lpwstr>
  </property>
  <property fmtid="{D5CDD505-2E9C-101B-9397-08002B2CF9AE}" pid="5" name="MSIP_Label_e560e55f-9d2d-43f4-8b64-8be9a254dee6_Name">
    <vt:lpwstr>Whole RBI Group_0</vt:lpwstr>
  </property>
  <property fmtid="{D5CDD505-2E9C-101B-9397-08002B2CF9AE}" pid="6" name="MSIP_Label_e560e55f-9d2d-43f4-8b64-8be9a254dee6_SiteId">
    <vt:lpwstr>9b511fda-f0b1-43a5-b06e-1e720f64520a</vt:lpwstr>
  </property>
  <property fmtid="{D5CDD505-2E9C-101B-9397-08002B2CF9AE}" pid="7" name="MSIP_Label_e560e55f-9d2d-43f4-8b64-8be9a254dee6_ActionId">
    <vt:lpwstr>4f006fd3-db7b-45c9-8933-d1a016df4593</vt:lpwstr>
  </property>
  <property fmtid="{D5CDD505-2E9C-101B-9397-08002B2CF9AE}" pid="8" name="MSIP_Label_e560e55f-9d2d-43f4-8b64-8be9a254dee6_ContentBits">
    <vt:lpwstr>0</vt:lpwstr>
  </property>
</Properties>
</file>